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252D637E" w:rsidR="00D831F4" w:rsidRDefault="00D82514" w:rsidP="78E7B490">
      <w:pPr>
        <w:widowControl w:val="0"/>
        <w:autoSpaceDE w:val="0"/>
        <w:autoSpaceDN w:val="0"/>
        <w:adjustRightInd w:val="0"/>
        <w:rPr>
          <w:ins w:id="0" w:author="Tessa Hall" w:date="2020-09-21T12:04:00Z"/>
          <w:rFonts w:ascii="Tahoma" w:eastAsia="Times New Roman" w:hAnsi="Tahoma" w:cs="Tahoma"/>
          <w:b/>
          <w:bCs/>
          <w:lang w:val="en-US"/>
        </w:rPr>
      </w:pPr>
      <w:ins w:id="1" w:author="Tessa Hall" w:date="2020-09-21T12:03:00Z">
        <w:r>
          <w:rPr>
            <w:rFonts w:ascii="Tahoma" w:eastAsia="Times New Roman" w:hAnsi="Tahoma" w:cs="Tahoma"/>
            <w:b/>
            <w:bCs/>
            <w:noProof/>
            <w:lang w:val="en-US"/>
          </w:rPr>
          <w:drawing>
            <wp:inline distT="0" distB="0" distL="0" distR="0" wp14:anchorId="48CDC807" wp14:editId="7CA370DA">
              <wp:extent cx="2914286" cy="77142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inline>
          </w:drawing>
        </w:r>
      </w:ins>
    </w:p>
    <w:p w14:paraId="594E9BD5" w14:textId="77777777" w:rsidR="00D82514" w:rsidRPr="00C03360" w:rsidRDefault="00D82514" w:rsidP="78E7B490">
      <w:pPr>
        <w:widowControl w:val="0"/>
        <w:autoSpaceDE w:val="0"/>
        <w:autoSpaceDN w:val="0"/>
        <w:adjustRightInd w:val="0"/>
        <w:rPr>
          <w:rFonts w:ascii="Tahoma" w:eastAsia="Times New Roman" w:hAnsi="Tahoma" w:cs="Tahoma"/>
          <w:b/>
          <w:bCs/>
          <w:lang w:val="en-US"/>
        </w:rPr>
      </w:pP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0E550728" w:rsidR="00D831F4" w:rsidRPr="00C03360" w:rsidRDefault="00D831F4" w:rsidP="00D831F4">
      <w:pPr>
        <w:spacing w:after="0" w:line="240" w:lineRule="auto"/>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1F71D2B7"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You undertake to comply with the actions identified in the hall’s risk assessment, of which you </w:t>
      </w:r>
      <w:r w:rsidR="44D680E7" w:rsidRPr="78E7B490">
        <w:rPr>
          <w:rFonts w:ascii="Tahoma" w:eastAsia="Tahoma" w:hAnsi="Tahoma" w:cs="Tahoma"/>
        </w:rPr>
        <w:t>will be</w:t>
      </w:r>
      <w:r w:rsidRPr="78E7B490">
        <w:rPr>
          <w:rFonts w:ascii="Tahoma" w:eastAsia="Tahoma" w:hAnsi="Tahoma" w:cs="Tahoma"/>
        </w:rPr>
        <w:t xml:space="preserve">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75D4BF6E" w14:textId="71DAEECF" w:rsidR="00D831F4" w:rsidRPr="00C03360" w:rsidRDefault="00D831F4" w:rsidP="78E7B490">
      <w:pPr>
        <w:spacing w:after="0" w:line="288" w:lineRule="auto"/>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47A21241" w14:textId="3F0E7B39" w:rsidR="00D831F4" w:rsidRDefault="00D831F4" w:rsidP="00A13CEF">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r w:rsidR="005F1669">
        <w:rPr>
          <w:rFonts w:ascii="Tahoma" w:eastAsia="Tahoma" w:hAnsi="Tahoma" w:cs="Tahoma"/>
          <w:bCs/>
        </w:rPr>
        <w:t xml:space="preserve">They </w:t>
      </w:r>
      <w:r w:rsidR="004928B1">
        <w:rPr>
          <w:rFonts w:ascii="Tahoma" w:eastAsia="Tahoma" w:hAnsi="Tahoma" w:cs="Tahoma"/>
          <w:bCs/>
        </w:rPr>
        <w:t>must</w:t>
      </w:r>
      <w:r w:rsidR="005F1669" w:rsidRPr="00261D98">
        <w:rPr>
          <w:rFonts w:ascii="Tahoma" w:eastAsia="Tahoma" w:hAnsi="Tahoma" w:cs="Tahoma"/>
          <w:bCs/>
        </w:rPr>
        <w:t xml:space="preserve"> </w:t>
      </w:r>
      <w:r w:rsidR="00261D98" w:rsidRPr="00261D98">
        <w:rPr>
          <w:rFonts w:ascii="Tahoma" w:eastAsia="Tahoma" w:hAnsi="Tahoma" w:cs="Tahoma"/>
          <w:bCs/>
        </w:rPr>
        <w:t>seek</w:t>
      </w:r>
      <w:r w:rsidR="005F1669" w:rsidRPr="00261D98">
        <w:rPr>
          <w:rFonts w:ascii="Tahoma" w:eastAsia="Tahoma" w:hAnsi="Tahoma" w:cs="Tahoma"/>
          <w:bCs/>
        </w:rPr>
        <w:t xml:space="preserve"> </w:t>
      </w:r>
      <w:r w:rsidR="005F1669">
        <w:rPr>
          <w:rFonts w:ascii="Tahoma" w:eastAsia="Tahoma" w:hAnsi="Tahoma" w:cs="Tahoma"/>
          <w:bCs/>
        </w:rPr>
        <w:t xml:space="preserve">a </w:t>
      </w:r>
      <w:r w:rsidR="002A5742">
        <w:rPr>
          <w:rFonts w:ascii="Tahoma" w:eastAsia="Tahoma" w:hAnsi="Tahoma" w:cs="Tahoma"/>
          <w:bCs/>
        </w:rPr>
        <w:t>COVID</w:t>
      </w:r>
      <w:r w:rsidR="006D5EA0">
        <w:rPr>
          <w:rFonts w:ascii="Tahoma" w:eastAsia="Tahoma" w:hAnsi="Tahoma" w:cs="Tahoma"/>
          <w:bCs/>
        </w:rPr>
        <w:t>-19 antigen test</w:t>
      </w:r>
      <w:r w:rsidR="004928B1">
        <w:rPr>
          <w:rFonts w:ascii="Tahoma" w:eastAsia="Tahoma" w:hAnsi="Tahoma" w:cs="Tahoma"/>
          <w:bCs/>
        </w:rPr>
        <w:t xml:space="preserve"> </w:t>
      </w:r>
    </w:p>
    <w:p w14:paraId="77BA675E" w14:textId="77777777" w:rsidR="005F1669" w:rsidRPr="00C03360" w:rsidRDefault="005F1669" w:rsidP="00A13CEF">
      <w:pPr>
        <w:spacing w:after="0" w:line="288" w:lineRule="auto"/>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0685A5DF"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people attend your activity/event</w:t>
      </w:r>
      <w:r w:rsidR="74B4D700" w:rsidRPr="78E7B490">
        <w:rPr>
          <w:rFonts w:ascii="Tahoma" w:eastAsia="Calibri" w:hAnsi="Tahoma" w:cs="Tahoma"/>
        </w:rPr>
        <w:t xml:space="preserve"> in the Main Hall and (15) in the Small Hall</w:t>
      </w:r>
      <w:r w:rsidRPr="78E7B490">
        <w:rPr>
          <w:rFonts w:ascii="Tahoma" w:eastAsia="Calibri" w:hAnsi="Tahoma" w:cs="Tahoma"/>
        </w:rPr>
        <w:t xml:space="preserve">,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w:t>
      </w:r>
      <w:r w:rsidR="00942CAC">
        <w:rPr>
          <w:rFonts w:ascii="Tahoma" w:eastAsia="Calibri" w:hAnsi="Tahoma" w:cs="Tahoma"/>
        </w:rPr>
        <w:lastRenderedPageBreak/>
        <w:t xml:space="preserve">between </w:t>
      </w:r>
      <w:r w:rsidR="006A57EA">
        <w:rPr>
          <w:rFonts w:ascii="Tahoma" w:eastAsia="Calibri" w:hAnsi="Tahoma" w:cs="Tahoma"/>
        </w:rPr>
        <w:t xml:space="preserve">individuals or </w:t>
      </w:r>
      <w:r w:rsidR="00942CAC">
        <w:rPr>
          <w:rFonts w:ascii="Tahoma" w:eastAsia="Calibri" w:hAnsi="Tahoma" w:cs="Tahoma"/>
        </w:rPr>
        <w:t xml:space="preserve">groups is maintained by </w:t>
      </w:r>
      <w:r w:rsidRPr="78E7B490">
        <w:rPr>
          <w:rFonts w:ascii="Tahoma" w:eastAsia="Calibri" w:hAnsi="Tahoma" w:cs="Tahoma"/>
        </w:rPr>
        <w:t xml:space="preserve">everyone attending </w:t>
      </w:r>
      <w:r w:rsidR="00621499">
        <w:rPr>
          <w:rFonts w:ascii="Tahoma" w:eastAsia="Calibri" w:hAnsi="Tahoma" w:cs="Tahoma"/>
        </w:rPr>
        <w:t>as far as possible</w:t>
      </w:r>
      <w:r w:rsidR="00942CAC">
        <w:rPr>
          <w:rFonts w:ascii="Tahoma" w:eastAsia="Calibri" w:hAnsi="Tahoma" w:cs="Tahoma"/>
        </w:rPr>
        <w:t>, including</w:t>
      </w:r>
      <w:r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Pr="78E7B490">
        <w:rPr>
          <w:rFonts w:ascii="Tahoma" w:eastAsia="Calibri" w:hAnsi="Tahoma" w:cs="Tahoma"/>
        </w:rPr>
        <w:t xml:space="preserve">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w:t>
      </w:r>
      <w:r w:rsidR="00661BF9">
        <w:rPr>
          <w:rFonts w:ascii="Tahoma" w:eastAsia="Calibri" w:hAnsi="Tahoma" w:cs="Tahoma"/>
        </w:rPr>
        <w:t>[</w:t>
      </w:r>
      <w:r w:rsidR="00576AC0">
        <w:rPr>
          <w:rFonts w:ascii="Tahoma" w:eastAsia="Calibri" w:hAnsi="Tahoma" w:cs="Tahoma"/>
        </w:rPr>
        <w:t>one</w:t>
      </w:r>
      <w:r w:rsidR="0046037A">
        <w:rPr>
          <w:rFonts w:ascii="Tahoma" w:eastAsia="Calibri" w:hAnsi="Tahoma" w:cs="Tahoma"/>
        </w:rPr>
        <w:t>]</w:t>
      </w:r>
      <w:r w:rsidRPr="78E7B490">
        <w:rPr>
          <w:rFonts w:ascii="Tahoma" w:eastAsia="Calibri" w:hAnsi="Tahoma" w:cs="Tahoma"/>
        </w:rPr>
        <w:t xml:space="preserve"> </w:t>
      </w:r>
      <w:r w:rsidR="4DFF461F" w:rsidRPr="78E7B490">
        <w:rPr>
          <w:rFonts w:ascii="Tahoma" w:eastAsia="Calibri" w:hAnsi="Tahoma" w:cs="Tahoma"/>
        </w:rPr>
        <w:t>person</w:t>
      </w:r>
      <w:r w:rsidR="0046037A">
        <w:rPr>
          <w:rFonts w:ascii="Tahoma" w:eastAsia="Calibri" w:hAnsi="Tahoma" w:cs="Tahoma"/>
        </w:rPr>
        <w:t>s</w:t>
      </w:r>
      <w:r w:rsidR="4DFF461F" w:rsidRPr="78E7B490">
        <w:rPr>
          <w:rFonts w:ascii="Tahoma" w:eastAsia="Calibri" w:hAnsi="Tahoma" w:cs="Tahoma"/>
        </w:rPr>
        <w:t xml:space="preserve"> </w:t>
      </w:r>
      <w:r w:rsidRPr="78E7B49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15A9E903"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 rather than face-to-face,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w:t>
      </w:r>
      <w:proofErr w:type="gramStart"/>
      <w:r w:rsidRPr="78E7B490">
        <w:rPr>
          <w:rFonts w:ascii="Tahoma" w:eastAsia="Calibri" w:hAnsi="Tahoma" w:cs="Tahoma"/>
        </w:rPr>
        <w:t>so as to</w:t>
      </w:r>
      <w:proofErr w:type="gramEnd"/>
      <w:r w:rsidRPr="78E7B490">
        <w:rPr>
          <w:rFonts w:ascii="Tahoma" w:eastAsia="Calibri" w:hAnsi="Tahoma" w:cs="Tahoma"/>
        </w:rPr>
        <w:t xml:space="preserve"> maintain social distancing across the table between people from different household groups who are face-to-face e.g. using a wide U-shape.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E37DEFD" w14:textId="784343D0" w:rsidR="00D831F4" w:rsidRPr="00C03360" w:rsidRDefault="00D831F4" w:rsidP="00D831F4">
      <w:pPr>
        <w:widowControl w:val="0"/>
        <w:autoSpaceDE w:val="0"/>
        <w:autoSpaceDN w:val="0"/>
        <w:adjustRightInd w:val="0"/>
        <w:spacing w:after="0" w:line="288" w:lineRule="auto"/>
        <w:rPr>
          <w:rFonts w:ascii="Tahoma" w:eastAsia="Times New Roman" w:hAnsi="Tahoma" w:cs="Tahoma"/>
          <w:lang w:val="en-US"/>
        </w:rPr>
      </w:pPr>
      <w:r w:rsidRPr="00C03360">
        <w:rPr>
          <w:rFonts w:ascii="Tahoma" w:eastAsia="Times New Roman" w:hAnsi="Tahoma" w:cs="Tahoma"/>
          <w:lang w:val="en-US"/>
        </w:rPr>
        <w:t xml:space="preserve">You </w:t>
      </w:r>
      <w:r w:rsidR="001E4EF1">
        <w:rPr>
          <w:rFonts w:ascii="Tahoma" w:eastAsia="Times New Roman" w:hAnsi="Tahoma" w:cs="Tahoma"/>
          <w:lang w:val="en-US"/>
        </w:rPr>
        <w:t xml:space="preserve">MUST </w:t>
      </w:r>
      <w:r w:rsidRPr="00C03360">
        <w:rPr>
          <w:rFonts w:ascii="Tahoma" w:eastAsia="Times New Roman" w:hAnsi="Tahoma" w:cs="Tahoma"/>
          <w:lang w:val="en-US"/>
        </w:rPr>
        <w:t xml:space="preserve"> keep a record of the name and contact telephone number or email of all those who attend your event for a period of 3 weeks after the event and provide the record to NHS Track and trace if required</w:t>
      </w:r>
      <w:r w:rsidR="00E519BE">
        <w:rPr>
          <w:rFonts w:ascii="Tahoma" w:eastAsia="Times New Roman" w:hAnsi="Tahoma" w:cs="Tahoma"/>
          <w:lang w:val="en-US"/>
        </w:rPr>
        <w:t>, in accordance with Public Health Regulations</w:t>
      </w:r>
      <w:r w:rsidRPr="00C03360">
        <w:rPr>
          <w:rFonts w:ascii="Tahoma" w:eastAsia="Times New Roman" w:hAnsi="Tahoma" w:cs="Tahoma"/>
          <w:lang w:val="en-US"/>
        </w:rPr>
        <w:t xml:space="preserve">. </w:t>
      </w:r>
      <w:r w:rsidR="001E57E9">
        <w:rPr>
          <w:rFonts w:ascii="Tahoma" w:eastAsia="Times New Roman" w:hAnsi="Tahoma" w:cs="Tahoma"/>
          <w:lang w:val="en-US"/>
        </w:rPr>
        <w:t xml:space="preserve"> </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53E0590B"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w:t>
      </w:r>
      <w:r w:rsidR="5F5B59D2" w:rsidRPr="78E7B490">
        <w:rPr>
          <w:rFonts w:ascii="Tahoma" w:eastAsia="Tahoma" w:hAnsi="Tahoma" w:cs="Tahoma"/>
        </w:rPr>
        <w:t>by the main entrance</w:t>
      </w:r>
      <w:r w:rsidRPr="78E7B490">
        <w:rPr>
          <w:rFonts w:ascii="Tahoma" w:eastAsia="Tahoma" w:hAnsi="Tahoma" w:cs="Tahoma"/>
        </w:rPr>
        <w:t xml:space="preserve"> before you leave the hall</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0143D26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 You will encourage users to bring their own drinks and food</w:t>
      </w:r>
      <w:r w:rsidR="7A3A8611" w:rsidRPr="78E7B490">
        <w:rPr>
          <w:rFonts w:ascii="Tahoma" w:eastAsia="Tahoma" w:hAnsi="Tahoma" w:cs="Tahoma"/>
        </w:rPr>
        <w:t>.</w:t>
      </w:r>
      <w:ins w:id="2" w:author="Louise Beaton" w:date="2020-09-10T11:11:00Z">
        <w:r w:rsidR="00605370">
          <w:rPr>
            <w:rFonts w:ascii="Tahoma" w:eastAsia="Tahoma" w:hAnsi="Tahoma" w:cs="Tahoma"/>
          </w:rPr>
          <w:t xml:space="preserve"> </w:t>
        </w:r>
      </w:ins>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w:t>
      </w:r>
      <w:r w:rsidRPr="00C03360">
        <w:rPr>
          <w:rFonts w:ascii="Tahoma" w:eastAsia="Tahoma" w:hAnsi="Tahoma" w:cs="Tahoma"/>
          <w:bCs/>
        </w:rPr>
        <w:lastRenderedPageBreak/>
        <w:t xml:space="preserve">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69D41731"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In the event of someone becoming unwell with suspected Covid-19 symptoms while at the hall you should remove them to the designated safe area which is [</w:t>
      </w:r>
      <w:r w:rsidR="010FD4B8" w:rsidRPr="78E7B490">
        <w:rPr>
          <w:rFonts w:ascii="Tahoma" w:eastAsia="Tahoma" w:hAnsi="Tahoma" w:cs="Tahoma"/>
        </w:rPr>
        <w:t>Committee Room</w:t>
      </w:r>
      <w:r w:rsidRPr="78E7B490">
        <w:rPr>
          <w:rFonts w:ascii="Tahoma" w:eastAsia="Tahoma" w:hAnsi="Tahoma" w:cs="Tahoma"/>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roofErr w:type="gramStart"/>
      <w:r w:rsidRPr="78E7B490">
        <w:rPr>
          <w:rFonts w:ascii="Tahoma" w:eastAsia="Tahoma" w:hAnsi="Tahoma" w:cs="Tahoma"/>
        </w:rPr>
        <w:t xml:space="preserve">  ]</w:t>
      </w:r>
      <w:proofErr w:type="gramEnd"/>
      <w:r w:rsidRPr="78E7B490">
        <w:rPr>
          <w:rFonts w:ascii="Tahoma" w:eastAsia="Tahoma" w:hAnsi="Tahoma" w:cs="Tahoma"/>
        </w:rPr>
        <w:t>.</w:t>
      </w:r>
    </w:p>
    <w:p w14:paraId="7AFEA4A5" w14:textId="77777777" w:rsidR="00D831F4" w:rsidRPr="00C03360" w:rsidRDefault="00D831F4" w:rsidP="00D831F4">
      <w:pPr>
        <w:spacing w:after="0" w:line="288" w:lineRule="auto"/>
        <w:rPr>
          <w:rFonts w:ascii="Tahoma" w:eastAsia="Tahoma" w:hAnsi="Tahoma" w:cs="Tahoma"/>
          <w:bCs/>
        </w:rPr>
      </w:pPr>
    </w:p>
    <w:p w14:paraId="15FF412F" w14:textId="4800B307" w:rsidR="00D831F4" w:rsidRPr="00C03360" w:rsidRDefault="00D831F4" w:rsidP="78E7B490">
      <w:pPr>
        <w:widowControl w:val="0"/>
        <w:autoSpaceDE w:val="0"/>
        <w:autoSpaceDN w:val="0"/>
        <w:adjustRightInd w:val="0"/>
        <w:spacing w:after="0" w:line="288" w:lineRule="auto"/>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036FC990" w14:textId="4200E98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0C47197D" w14:textId="60AEBD17" w:rsidR="00D831F4" w:rsidRPr="00C03360" w:rsidRDefault="00D831F4" w:rsidP="78E7B490">
      <w:pPr>
        <w:widowControl w:val="0"/>
        <w:autoSpaceDE w:val="0"/>
        <w:autoSpaceDN w:val="0"/>
        <w:adjustRightInd w:val="0"/>
        <w:spacing w:after="0" w:line="288" w:lineRule="auto"/>
        <w:rPr>
          <w:rFonts w:ascii="Tahoma" w:eastAsia="Tahoma" w:hAnsi="Tahoma" w:cs="Tahoma"/>
        </w:rPr>
      </w:pPr>
    </w:p>
    <w:p w14:paraId="1C827C99" w14:textId="7E924DDA" w:rsidR="006C677F" w:rsidRPr="006C677F" w:rsidRDefault="006C677F" w:rsidP="006C677F">
      <w:pPr>
        <w:pStyle w:val="Default"/>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6C677F">
      <w:pPr>
        <w:pStyle w:val="Default"/>
        <w:rPr>
          <w:rFonts w:eastAsia="Times New Roman"/>
          <w:sz w:val="22"/>
          <w:szCs w:val="22"/>
          <w:lang w:eastAsia="en-GB"/>
        </w:rPr>
      </w:pPr>
      <w:r w:rsidRPr="000F0F4F">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1BD6EC1"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sa Hall">
    <w15:presenceInfo w15:providerId="AD" w15:userId="S::Tessa.Hall@communityfirstoxon.org::976dbd54-b7e6-4657-a2f1-5fd2522792ad"/>
  </w15:person>
  <w15:person w15:author="Louise Beaton">
    <w15:presenceInfo w15:providerId="Windows Live" w15:userId="4dcd89554910a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1235B"/>
    <w:rsid w:val="001A0398"/>
    <w:rsid w:val="001A111F"/>
    <w:rsid w:val="001E4EF1"/>
    <w:rsid w:val="001E57E9"/>
    <w:rsid w:val="00261D98"/>
    <w:rsid w:val="002A5742"/>
    <w:rsid w:val="002E5B32"/>
    <w:rsid w:val="00356C59"/>
    <w:rsid w:val="003A57AA"/>
    <w:rsid w:val="003F23D7"/>
    <w:rsid w:val="0046037A"/>
    <w:rsid w:val="004928B1"/>
    <w:rsid w:val="00576AC0"/>
    <w:rsid w:val="00585A0E"/>
    <w:rsid w:val="00593D84"/>
    <w:rsid w:val="005F1669"/>
    <w:rsid w:val="005F3FC9"/>
    <w:rsid w:val="00605370"/>
    <w:rsid w:val="00621499"/>
    <w:rsid w:val="00661BF9"/>
    <w:rsid w:val="006A57EA"/>
    <w:rsid w:val="006C1316"/>
    <w:rsid w:val="006C677F"/>
    <w:rsid w:val="006D5EA0"/>
    <w:rsid w:val="00701A5F"/>
    <w:rsid w:val="00714E74"/>
    <w:rsid w:val="00733DC7"/>
    <w:rsid w:val="007806EA"/>
    <w:rsid w:val="007BC2D9"/>
    <w:rsid w:val="0081078F"/>
    <w:rsid w:val="00846310"/>
    <w:rsid w:val="00850B19"/>
    <w:rsid w:val="00882B5C"/>
    <w:rsid w:val="008856F2"/>
    <w:rsid w:val="00942CAC"/>
    <w:rsid w:val="009D48F2"/>
    <w:rsid w:val="00A12B48"/>
    <w:rsid w:val="00A13CEF"/>
    <w:rsid w:val="00AA7ED0"/>
    <w:rsid w:val="00B913E3"/>
    <w:rsid w:val="00BC7D0D"/>
    <w:rsid w:val="00C3126F"/>
    <w:rsid w:val="00CA58BF"/>
    <w:rsid w:val="00D82514"/>
    <w:rsid w:val="00D831F4"/>
    <w:rsid w:val="00DB0A46"/>
    <w:rsid w:val="00DF5EF0"/>
    <w:rsid w:val="00E045FC"/>
    <w:rsid w:val="00E519BE"/>
    <w:rsid w:val="00F8448B"/>
    <w:rsid w:val="00F91E42"/>
    <w:rsid w:val="00F96B62"/>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6048</Characters>
  <Application>Microsoft Office Word</Application>
  <DocSecurity>4</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2020-09-21T11:04:00Z</dcterms:created>
  <dcterms:modified xsi:type="dcterms:W3CDTF">2020-09-21T11:04:00Z</dcterms:modified>
</cp:coreProperties>
</file>