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358D" w14:textId="77777777" w:rsidR="00B567AE" w:rsidRPr="00D210B9" w:rsidRDefault="00B567AE" w:rsidP="00B567AE">
      <w:pPr>
        <w:rPr>
          <w:rFonts w:ascii="Calibri" w:eastAsia="Calibri" w:hAnsi="Calibri" w:cs="Times New Roman"/>
          <w:sz w:val="32"/>
          <w:szCs w:val="32"/>
        </w:rPr>
      </w:pPr>
      <w:r w:rsidRPr="00D210B9">
        <w:rPr>
          <w:rFonts w:ascii="Calibri" w:eastAsia="Calibri" w:hAnsi="Calibri" w:cs="Times New Roman"/>
          <w:noProof/>
          <w:lang w:eastAsia="en-GB"/>
        </w:rPr>
        <w:drawing>
          <wp:anchor distT="0" distB="0" distL="114300" distR="114300" simplePos="0" relativeHeight="251659264" behindDoc="0" locked="0" layoutInCell="1" allowOverlap="1" wp14:anchorId="5E6536F4" wp14:editId="5E6536F5">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14:paraId="5E65358E" w14:textId="77777777" w:rsidR="00B567AE" w:rsidRPr="00D210B9" w:rsidRDefault="00B567AE" w:rsidP="00B567AE">
      <w:pPr>
        <w:rPr>
          <w:rFonts w:ascii="Calibri" w:eastAsia="Calibri" w:hAnsi="Calibri" w:cs="Times New Roman"/>
          <w:sz w:val="32"/>
          <w:szCs w:val="32"/>
        </w:rPr>
      </w:pPr>
    </w:p>
    <w:p w14:paraId="5E65358F" w14:textId="77777777" w:rsidR="00B567AE" w:rsidRPr="00D210B9" w:rsidRDefault="00B567AE" w:rsidP="00B567AE">
      <w:pPr>
        <w:rPr>
          <w:rFonts w:ascii="Calibri" w:eastAsia="Calibri" w:hAnsi="Calibri" w:cs="Times New Roman"/>
          <w:sz w:val="32"/>
          <w:szCs w:val="32"/>
        </w:rPr>
      </w:pPr>
    </w:p>
    <w:p w14:paraId="5E653590" w14:textId="77777777" w:rsidR="00B567AE" w:rsidRPr="00D210B9" w:rsidRDefault="0583ABD7" w:rsidP="0583ABD7">
      <w:pPr>
        <w:rPr>
          <w:rFonts w:ascii="Calibri" w:eastAsia="Calibri" w:hAnsi="Calibri" w:cs="Times New Roman"/>
          <w:sz w:val="36"/>
          <w:szCs w:val="36"/>
        </w:rPr>
      </w:pPr>
      <w:proofErr w:type="spellStart"/>
      <w:r w:rsidRPr="0583ABD7">
        <w:rPr>
          <w:rFonts w:ascii="Calibri" w:eastAsia="Calibri" w:hAnsi="Calibri" w:cs="Times New Roman"/>
          <w:sz w:val="36"/>
          <w:szCs w:val="36"/>
        </w:rPr>
        <w:t>Caversfield</w:t>
      </w:r>
      <w:proofErr w:type="spellEnd"/>
      <w:r w:rsidRPr="0583ABD7">
        <w:rPr>
          <w:rFonts w:ascii="Calibri" w:eastAsia="Calibri" w:hAnsi="Calibri" w:cs="Times New Roman"/>
          <w:sz w:val="36"/>
          <w:szCs w:val="36"/>
        </w:rPr>
        <w:t xml:space="preserve"> cluster- Community Profile: July 2017</w:t>
      </w:r>
    </w:p>
    <w:p w14:paraId="5E653591" w14:textId="77777777" w:rsidR="00B567AE" w:rsidRPr="00D210B9" w:rsidRDefault="00B567AE" w:rsidP="00B567AE">
      <w:pPr>
        <w:rPr>
          <w:rFonts w:ascii="Calibri" w:eastAsia="Calibri" w:hAnsi="Calibri" w:cs="Times New Roman"/>
        </w:rPr>
      </w:pPr>
    </w:p>
    <w:p w14:paraId="5E653592" w14:textId="77777777" w:rsidR="00B567AE" w:rsidRDefault="26F2E3EB" w:rsidP="26F2E3EB">
      <w:pPr>
        <w:numPr>
          <w:ilvl w:val="0"/>
          <w:numId w:val="1"/>
        </w:numPr>
        <w:ind w:hanging="720"/>
        <w:contextualSpacing/>
        <w:rPr>
          <w:rFonts w:ascii="Calibri" w:eastAsia="Calibri" w:hAnsi="Calibri" w:cs="Times New Roman"/>
          <w:b/>
          <w:bCs/>
          <w:sz w:val="28"/>
          <w:szCs w:val="28"/>
        </w:rPr>
      </w:pPr>
      <w:r w:rsidRPr="26F2E3EB">
        <w:rPr>
          <w:rFonts w:ascii="Calibri" w:eastAsia="Calibri" w:hAnsi="Calibri" w:cs="Times New Roman"/>
          <w:b/>
          <w:bCs/>
          <w:sz w:val="28"/>
          <w:szCs w:val="28"/>
        </w:rPr>
        <w:t>Map and Overview</w:t>
      </w:r>
    </w:p>
    <w:p w14:paraId="5E653593" w14:textId="77777777" w:rsidR="00D70AE1" w:rsidRDefault="00D70AE1"/>
    <w:p w14:paraId="5E653594" w14:textId="77777777" w:rsidR="00DF3355" w:rsidRDefault="00DF3355" w:rsidP="00DF3355">
      <w:pPr>
        <w:jc w:val="center"/>
      </w:pPr>
      <w:r w:rsidRPr="00DF3355">
        <w:rPr>
          <w:noProof/>
          <w:bdr w:val="single" w:sz="8" w:space="0" w:color="auto"/>
          <w:lang w:eastAsia="en-GB"/>
        </w:rPr>
        <w:drawing>
          <wp:inline distT="0" distB="0" distL="0" distR="0" wp14:anchorId="5E6536F6" wp14:editId="5E6536F7">
            <wp:extent cx="5662295"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488" t="34286" r="3550" b="10397"/>
                    <a:stretch/>
                  </pic:blipFill>
                  <pic:spPr bwMode="auto">
                    <a:xfrm>
                      <a:off x="0" y="0"/>
                      <a:ext cx="5666503" cy="2983541"/>
                    </a:xfrm>
                    <a:prstGeom prst="rect">
                      <a:avLst/>
                    </a:prstGeom>
                    <a:ln>
                      <a:noFill/>
                    </a:ln>
                    <a:extLst>
                      <a:ext uri="{53640926-AAD7-44D8-BBD7-CCE9431645EC}">
                        <a14:shadowObscured xmlns:a14="http://schemas.microsoft.com/office/drawing/2010/main"/>
                      </a:ext>
                    </a:extLst>
                  </pic:spPr>
                </pic:pic>
              </a:graphicData>
            </a:graphic>
          </wp:inline>
        </w:drawing>
      </w:r>
    </w:p>
    <w:p w14:paraId="5E653595" w14:textId="77777777" w:rsidR="00DF3355" w:rsidRDefault="00DF3355" w:rsidP="00DF3355">
      <w:pPr>
        <w:jc w:val="center"/>
      </w:pPr>
    </w:p>
    <w:p w14:paraId="5E653596" w14:textId="77777777" w:rsidR="00DF3355" w:rsidRDefault="0583ABD7" w:rsidP="00DF3355">
      <w:proofErr w:type="spellStart"/>
      <w:r>
        <w:t>Caversfield</w:t>
      </w:r>
      <w:proofErr w:type="spellEnd"/>
      <w:r>
        <w:t xml:space="preserve"> Parish Cluster (Source: Ordnance Survey Election Maps)</w:t>
      </w:r>
    </w:p>
    <w:p w14:paraId="5E653597" w14:textId="77777777" w:rsidR="00DF3355" w:rsidRDefault="00DF3355" w:rsidP="00DF3355"/>
    <w:p w14:paraId="5E653598" w14:textId="77777777" w:rsidR="00DF3355" w:rsidRDefault="26F2E3EB" w:rsidP="26F2E3EB">
      <w:pPr>
        <w:rPr>
          <w:u w:val="single"/>
        </w:rPr>
      </w:pPr>
      <w:r w:rsidRPr="26F2E3EB">
        <w:rPr>
          <w:u w:val="single"/>
        </w:rPr>
        <w:t>Overview</w:t>
      </w:r>
    </w:p>
    <w:p w14:paraId="5E653599" w14:textId="76B8D078" w:rsidR="000E4038" w:rsidRPr="000E4038" w:rsidRDefault="0583ABD7" w:rsidP="00DF3355">
      <w:r>
        <w:t xml:space="preserve">The </w:t>
      </w:r>
      <w:proofErr w:type="spellStart"/>
      <w:r>
        <w:t>Caversfield</w:t>
      </w:r>
      <w:proofErr w:type="spellEnd"/>
      <w:r>
        <w:t xml:space="preserve"> cluster consists of </w:t>
      </w:r>
      <w:proofErr w:type="spellStart"/>
      <w:r>
        <w:t>Caversfield</w:t>
      </w:r>
      <w:proofErr w:type="spellEnd"/>
      <w:r>
        <w:t xml:space="preserve">, </w:t>
      </w:r>
      <w:proofErr w:type="spellStart"/>
      <w:r>
        <w:t>Bucknell</w:t>
      </w:r>
      <w:proofErr w:type="spellEnd"/>
      <w:r>
        <w:t xml:space="preserve">, </w:t>
      </w:r>
      <w:proofErr w:type="spellStart"/>
      <w:r>
        <w:t>Fringford</w:t>
      </w:r>
      <w:proofErr w:type="spellEnd"/>
      <w:r>
        <w:t>, Stoke Lyne and Stratton Audley.</w:t>
      </w:r>
    </w:p>
    <w:p w14:paraId="5E65359A" w14:textId="77777777" w:rsidR="000E4038" w:rsidRPr="000E4038" w:rsidRDefault="0583ABD7" w:rsidP="000E4038">
      <w:proofErr w:type="spellStart"/>
      <w:r w:rsidRPr="0583ABD7">
        <w:rPr>
          <w:b/>
          <w:bCs/>
          <w:lang w:val="en"/>
        </w:rPr>
        <w:t>Caversfield</w:t>
      </w:r>
      <w:proofErr w:type="spellEnd"/>
      <w:r w:rsidRPr="0583ABD7">
        <w:rPr>
          <w:lang w:val="en"/>
        </w:rPr>
        <w:t xml:space="preserve"> is a village and civil parish about 1 ¹⁄₂ miles north of the </w:t>
      </w:r>
      <w:proofErr w:type="spellStart"/>
      <w:r w:rsidRPr="0583ABD7">
        <w:rPr>
          <w:lang w:val="en"/>
        </w:rPr>
        <w:t>centre</w:t>
      </w:r>
      <w:proofErr w:type="spellEnd"/>
      <w:r w:rsidRPr="0583ABD7">
        <w:rPr>
          <w:lang w:val="en"/>
        </w:rPr>
        <w:t xml:space="preserve"> of Bicester. In 1844 </w:t>
      </w:r>
      <w:proofErr w:type="spellStart"/>
      <w:r w:rsidRPr="0583ABD7">
        <w:rPr>
          <w:lang w:val="en"/>
        </w:rPr>
        <w:t>Caversfield</w:t>
      </w:r>
      <w:proofErr w:type="spellEnd"/>
      <w:r w:rsidRPr="0583ABD7">
        <w:rPr>
          <w:lang w:val="en"/>
        </w:rPr>
        <w:t xml:space="preserve"> became part of Oxfordshire, but until then it was always an exclave of Buckinghamshire. </w:t>
      </w:r>
      <w:r>
        <w:t xml:space="preserve">The village has a long history of association with the Air Force, particularly with RAF Bicester which is no longer operational. The airfield has been recognised as a Conservation Area by English Heritage and is one of the most important examples of a green airfield constructed between the first and second world wars. The airfield and surrounding buildings is now owned and operated by </w:t>
      </w:r>
      <w:hyperlink r:id="rId10">
        <w:r w:rsidRPr="0583ABD7">
          <w:rPr>
            <w:rStyle w:val="Hyperlink"/>
          </w:rPr>
          <w:t>Bicester Heritage</w:t>
        </w:r>
      </w:hyperlink>
      <w:r>
        <w:t xml:space="preserve"> and the airfield is currently leased to the </w:t>
      </w:r>
      <w:hyperlink r:id="rId11">
        <w:r w:rsidRPr="0583ABD7">
          <w:rPr>
            <w:rStyle w:val="Hyperlink"/>
          </w:rPr>
          <w:t>Bicester Gliding Centre</w:t>
        </w:r>
      </w:hyperlink>
      <w:r>
        <w:t xml:space="preserve">. The previous RAF Domestic site in </w:t>
      </w:r>
      <w:proofErr w:type="spellStart"/>
      <w:r>
        <w:t>Skimmingdish</w:t>
      </w:r>
      <w:proofErr w:type="spellEnd"/>
      <w:r>
        <w:t xml:space="preserve"> Lane is being redeveloped by City and Country as ‘The Garden Quarter’ for residential use.</w:t>
      </w:r>
    </w:p>
    <w:p w14:paraId="5E65359B" w14:textId="77777777" w:rsidR="00240D48" w:rsidRDefault="00240D48" w:rsidP="00DF3355">
      <w:pPr>
        <w:rPr>
          <w:lang w:val="en"/>
        </w:rPr>
      </w:pPr>
    </w:p>
    <w:p w14:paraId="5E65359C" w14:textId="77777777" w:rsidR="00392C17" w:rsidRDefault="0583ABD7" w:rsidP="0583ABD7">
      <w:pPr>
        <w:rPr>
          <w:lang w:val="en"/>
        </w:rPr>
      </w:pPr>
      <w:proofErr w:type="spellStart"/>
      <w:r w:rsidRPr="0583ABD7">
        <w:rPr>
          <w:b/>
          <w:bCs/>
          <w:lang w:val="en"/>
        </w:rPr>
        <w:lastRenderedPageBreak/>
        <w:t>Bucknel</w:t>
      </w:r>
      <w:r w:rsidRPr="0583ABD7">
        <w:rPr>
          <w:lang w:val="en"/>
        </w:rPr>
        <w:t>l</w:t>
      </w:r>
      <w:proofErr w:type="spellEnd"/>
      <w:r w:rsidRPr="0583ABD7">
        <w:rPr>
          <w:lang w:val="en"/>
        </w:rPr>
        <w:t xml:space="preserve"> is a village and civil parish 2 ¹⁄₂ miles northwest of Bicester. After the Norman Conquest of England, William the Conqueror granted the Manor of </w:t>
      </w:r>
      <w:proofErr w:type="spellStart"/>
      <w:r w:rsidRPr="0583ABD7">
        <w:rPr>
          <w:lang w:val="en"/>
        </w:rPr>
        <w:t>Bucknell</w:t>
      </w:r>
      <w:proofErr w:type="spellEnd"/>
      <w:r w:rsidRPr="0583ABD7">
        <w:rPr>
          <w:lang w:val="en"/>
        </w:rPr>
        <w:t xml:space="preserve"> to Robert </w:t>
      </w:r>
      <w:proofErr w:type="spellStart"/>
      <w:r w:rsidRPr="0583ABD7">
        <w:rPr>
          <w:lang w:val="en"/>
        </w:rPr>
        <w:t>D'Oyly</w:t>
      </w:r>
      <w:proofErr w:type="spellEnd"/>
      <w:r w:rsidRPr="0583ABD7">
        <w:rPr>
          <w:lang w:val="en"/>
        </w:rPr>
        <w:t xml:space="preserve">. In 1300 the Lord of the Manor of </w:t>
      </w:r>
      <w:proofErr w:type="spellStart"/>
      <w:r w:rsidRPr="0583ABD7">
        <w:rPr>
          <w:lang w:val="en"/>
        </w:rPr>
        <w:t>Bucknell</w:t>
      </w:r>
      <w:proofErr w:type="spellEnd"/>
      <w:r w:rsidRPr="0583ABD7">
        <w:rPr>
          <w:lang w:val="en"/>
        </w:rPr>
        <w:t xml:space="preserve"> was Sir Robert </w:t>
      </w:r>
      <w:proofErr w:type="spellStart"/>
      <w:r w:rsidRPr="0583ABD7">
        <w:rPr>
          <w:lang w:val="en"/>
        </w:rPr>
        <w:t>d'Amory</w:t>
      </w:r>
      <w:proofErr w:type="spellEnd"/>
      <w:r w:rsidRPr="0583ABD7">
        <w:rPr>
          <w:lang w:val="en"/>
        </w:rPr>
        <w:t xml:space="preserve">, father of Roger </w:t>
      </w:r>
      <w:proofErr w:type="spellStart"/>
      <w:r w:rsidRPr="0583ABD7">
        <w:rPr>
          <w:lang w:val="en"/>
        </w:rPr>
        <w:t>d'Amory</w:t>
      </w:r>
      <w:proofErr w:type="spellEnd"/>
      <w:r w:rsidRPr="0583ABD7">
        <w:rPr>
          <w:lang w:val="en"/>
        </w:rPr>
        <w:t>.</w:t>
      </w:r>
      <w:r w:rsidRPr="0583ABD7">
        <w:rPr>
          <w:rFonts w:ascii="Verdana" w:hAnsi="Verdana"/>
          <w:color w:val="000000" w:themeColor="text1"/>
          <w:sz w:val="20"/>
          <w:szCs w:val="20"/>
        </w:rPr>
        <w:t xml:space="preserve"> </w:t>
      </w:r>
      <w:r>
        <w:t xml:space="preserve">Near the church in </w:t>
      </w:r>
      <w:proofErr w:type="spellStart"/>
      <w:r>
        <w:t>Bucknell</w:t>
      </w:r>
      <w:proofErr w:type="spellEnd"/>
      <w:r>
        <w:t xml:space="preserve"> are a few attractive old cottages, including the odd one with a thatched roof, and elsewhere in the village there is modern development.</w:t>
      </w:r>
    </w:p>
    <w:p w14:paraId="5E65359E" w14:textId="77777777" w:rsidR="00D617CD" w:rsidRDefault="0583ABD7" w:rsidP="0583ABD7">
      <w:pPr>
        <w:rPr>
          <w:lang w:val="en"/>
        </w:rPr>
      </w:pPr>
      <w:proofErr w:type="spellStart"/>
      <w:r w:rsidRPr="0583ABD7">
        <w:rPr>
          <w:b/>
          <w:bCs/>
          <w:lang w:val="en"/>
        </w:rPr>
        <w:t>Fringford</w:t>
      </w:r>
      <w:proofErr w:type="spellEnd"/>
      <w:r w:rsidRPr="0583ABD7">
        <w:rPr>
          <w:lang w:val="en"/>
        </w:rPr>
        <w:t xml:space="preserve"> is a village and civil parish about 4 miles northeast of Bicester. The parish is bounded to the east by the Roman road that linked </w:t>
      </w:r>
      <w:proofErr w:type="spellStart"/>
      <w:r w:rsidRPr="0583ABD7">
        <w:rPr>
          <w:lang w:val="en"/>
        </w:rPr>
        <w:t>Alchester</w:t>
      </w:r>
      <w:proofErr w:type="spellEnd"/>
      <w:r w:rsidRPr="0583ABD7">
        <w:rPr>
          <w:lang w:val="en"/>
        </w:rPr>
        <w:t xml:space="preserve"> Roman Town with Roman </w:t>
      </w:r>
      <w:proofErr w:type="spellStart"/>
      <w:r w:rsidRPr="0583ABD7">
        <w:rPr>
          <w:lang w:val="en"/>
        </w:rPr>
        <w:t>Towcester</w:t>
      </w:r>
      <w:proofErr w:type="spellEnd"/>
      <w:r w:rsidRPr="0583ABD7">
        <w:rPr>
          <w:lang w:val="en"/>
        </w:rPr>
        <w:t xml:space="preserve">, to the south by a brook that joins the River Bure, to the north mostly by a brook that is a tributary of the River Great </w:t>
      </w:r>
      <w:proofErr w:type="spellStart"/>
      <w:r w:rsidRPr="0583ABD7">
        <w:rPr>
          <w:lang w:val="en"/>
        </w:rPr>
        <w:t>Ouse</w:t>
      </w:r>
      <w:proofErr w:type="spellEnd"/>
      <w:r w:rsidRPr="0583ABD7">
        <w:rPr>
          <w:lang w:val="en"/>
        </w:rPr>
        <w:t xml:space="preserve">, and to the west by field boundaries. </w:t>
      </w:r>
      <w:proofErr w:type="spellStart"/>
      <w:r w:rsidRPr="0583ABD7">
        <w:rPr>
          <w:lang w:val="en"/>
        </w:rPr>
        <w:t>Fringford</w:t>
      </w:r>
      <w:proofErr w:type="spellEnd"/>
      <w:r w:rsidRPr="0583ABD7">
        <w:rPr>
          <w:lang w:val="en"/>
        </w:rPr>
        <w:t xml:space="preserve"> village is in the north of the parish, surrounded on two sides by a bend in the tributary of the Great </w:t>
      </w:r>
      <w:proofErr w:type="spellStart"/>
      <w:r w:rsidRPr="0583ABD7">
        <w:rPr>
          <w:lang w:val="en"/>
        </w:rPr>
        <w:t>Ouse</w:t>
      </w:r>
      <w:proofErr w:type="spellEnd"/>
      <w:r w:rsidRPr="0583ABD7">
        <w:rPr>
          <w:lang w:val="en"/>
        </w:rPr>
        <w:t>.</w:t>
      </w:r>
    </w:p>
    <w:p w14:paraId="5E65359F" w14:textId="77777777" w:rsidR="00D617CD" w:rsidRDefault="0583ABD7" w:rsidP="0583ABD7">
      <w:pPr>
        <w:rPr>
          <w:lang w:val="en"/>
        </w:rPr>
      </w:pPr>
      <w:r w:rsidRPr="0583ABD7">
        <w:rPr>
          <w:b/>
          <w:bCs/>
          <w:lang w:val="en"/>
        </w:rPr>
        <w:t xml:space="preserve">Stoke </w:t>
      </w:r>
      <w:proofErr w:type="spellStart"/>
      <w:r w:rsidRPr="0583ABD7">
        <w:rPr>
          <w:b/>
          <w:bCs/>
          <w:lang w:val="en"/>
        </w:rPr>
        <w:t>Lyne</w:t>
      </w:r>
      <w:proofErr w:type="spellEnd"/>
      <w:r w:rsidRPr="0583ABD7">
        <w:rPr>
          <w:lang w:val="en"/>
        </w:rPr>
        <w:t xml:space="preserve"> is a village and civil parish about 4 miles north of Bicester. In AD 584 a Saxon army led by King </w:t>
      </w:r>
      <w:proofErr w:type="spellStart"/>
      <w:r w:rsidRPr="0583ABD7">
        <w:rPr>
          <w:lang w:val="en"/>
        </w:rPr>
        <w:t>Ceawlin</w:t>
      </w:r>
      <w:proofErr w:type="spellEnd"/>
      <w:r w:rsidRPr="0583ABD7">
        <w:rPr>
          <w:lang w:val="en"/>
        </w:rPr>
        <w:t xml:space="preserve"> of Wessex and his son </w:t>
      </w:r>
      <w:proofErr w:type="spellStart"/>
      <w:r w:rsidRPr="0583ABD7">
        <w:rPr>
          <w:lang w:val="en"/>
        </w:rPr>
        <w:t>Cutha</w:t>
      </w:r>
      <w:proofErr w:type="spellEnd"/>
      <w:r w:rsidRPr="0583ABD7">
        <w:rPr>
          <w:lang w:val="en"/>
        </w:rPr>
        <w:t xml:space="preserve"> fought an army of Britons "at the place which is named </w:t>
      </w:r>
      <w:proofErr w:type="spellStart"/>
      <w:r w:rsidRPr="0583ABD7">
        <w:rPr>
          <w:lang w:val="en"/>
        </w:rPr>
        <w:t>Fethan</w:t>
      </w:r>
      <w:proofErr w:type="spellEnd"/>
      <w:r w:rsidRPr="0583ABD7">
        <w:rPr>
          <w:lang w:val="en"/>
        </w:rPr>
        <w:t xml:space="preserve"> </w:t>
      </w:r>
      <w:proofErr w:type="spellStart"/>
      <w:r w:rsidRPr="0583ABD7">
        <w:rPr>
          <w:lang w:val="en"/>
        </w:rPr>
        <w:t>leag</w:t>
      </w:r>
      <w:proofErr w:type="spellEnd"/>
      <w:r w:rsidRPr="0583ABD7">
        <w:rPr>
          <w:lang w:val="en"/>
        </w:rPr>
        <w:t xml:space="preserve">". </w:t>
      </w:r>
      <w:proofErr w:type="spellStart"/>
      <w:r w:rsidRPr="0583ABD7">
        <w:rPr>
          <w:lang w:val="en"/>
        </w:rPr>
        <w:t>Cutha</w:t>
      </w:r>
      <w:proofErr w:type="spellEnd"/>
      <w:r w:rsidRPr="0583ABD7">
        <w:rPr>
          <w:lang w:val="en"/>
        </w:rPr>
        <w:t xml:space="preserve"> was killed but his father </w:t>
      </w:r>
      <w:proofErr w:type="spellStart"/>
      <w:r w:rsidRPr="0583ABD7">
        <w:rPr>
          <w:lang w:val="en"/>
        </w:rPr>
        <w:t>Ceawlin</w:t>
      </w:r>
      <w:proofErr w:type="spellEnd"/>
      <w:r w:rsidRPr="0583ABD7">
        <w:rPr>
          <w:lang w:val="en"/>
        </w:rPr>
        <w:t xml:space="preserve"> won "many towns and countless war-loot". A 12th-century document records a wood called "</w:t>
      </w:r>
      <w:proofErr w:type="spellStart"/>
      <w:r w:rsidRPr="0583ABD7">
        <w:rPr>
          <w:lang w:val="en"/>
        </w:rPr>
        <w:t>Fethelée</w:t>
      </w:r>
      <w:proofErr w:type="spellEnd"/>
      <w:r w:rsidRPr="0583ABD7">
        <w:rPr>
          <w:lang w:val="en"/>
        </w:rPr>
        <w:t xml:space="preserve">" in a reference to Stoke </w:t>
      </w:r>
      <w:proofErr w:type="spellStart"/>
      <w:r w:rsidRPr="0583ABD7">
        <w:rPr>
          <w:lang w:val="en"/>
        </w:rPr>
        <w:t>Lyne</w:t>
      </w:r>
      <w:proofErr w:type="spellEnd"/>
      <w:r w:rsidRPr="0583ABD7">
        <w:rPr>
          <w:lang w:val="en"/>
        </w:rPr>
        <w:t>, so it is now thought the battlefield was probably near here.</w:t>
      </w:r>
    </w:p>
    <w:p w14:paraId="5E6535A0" w14:textId="77777777" w:rsidR="00827BF5" w:rsidRDefault="0583ABD7" w:rsidP="0583ABD7">
      <w:pPr>
        <w:rPr>
          <w:lang w:val="en-US"/>
        </w:rPr>
      </w:pPr>
      <w:r w:rsidRPr="0583ABD7">
        <w:rPr>
          <w:b/>
          <w:bCs/>
          <w:lang w:val="en"/>
        </w:rPr>
        <w:t>Stratton Audley</w:t>
      </w:r>
      <w:r w:rsidRPr="0583ABD7">
        <w:rPr>
          <w:lang w:val="en"/>
        </w:rPr>
        <w:t xml:space="preserve"> is a village and civil parish about 2.5 miles northeast of Bicester. The Domesday Book of 1086 records that Robert </w:t>
      </w:r>
      <w:proofErr w:type="spellStart"/>
      <w:r w:rsidRPr="0583ABD7">
        <w:rPr>
          <w:lang w:val="en"/>
        </w:rPr>
        <w:t>D'Oyly</w:t>
      </w:r>
      <w:proofErr w:type="spellEnd"/>
      <w:r w:rsidRPr="0583ABD7">
        <w:rPr>
          <w:lang w:val="en"/>
        </w:rPr>
        <w:t xml:space="preserve"> held five hides of land at Stratton. Like many </w:t>
      </w:r>
      <w:proofErr w:type="spellStart"/>
      <w:r w:rsidRPr="0583ABD7">
        <w:rPr>
          <w:lang w:val="en"/>
        </w:rPr>
        <w:t>D'Oyly</w:t>
      </w:r>
      <w:proofErr w:type="spellEnd"/>
      <w:r w:rsidRPr="0583ABD7">
        <w:rPr>
          <w:lang w:val="en"/>
        </w:rPr>
        <w:t xml:space="preserve"> manors, Stratton later became part of the </w:t>
      </w:r>
      <w:proofErr w:type="spellStart"/>
      <w:r w:rsidRPr="0583ABD7">
        <w:rPr>
          <w:lang w:val="en"/>
        </w:rPr>
        <w:t>Honour</w:t>
      </w:r>
      <w:proofErr w:type="spellEnd"/>
      <w:r w:rsidRPr="0583ABD7">
        <w:rPr>
          <w:lang w:val="en"/>
        </w:rPr>
        <w:t xml:space="preserve"> of Wallingford. The </w:t>
      </w:r>
      <w:proofErr w:type="spellStart"/>
      <w:r w:rsidRPr="0583ABD7">
        <w:rPr>
          <w:lang w:val="en"/>
        </w:rPr>
        <w:t>Honour</w:t>
      </w:r>
      <w:proofErr w:type="spellEnd"/>
      <w:r w:rsidRPr="0583ABD7">
        <w:rPr>
          <w:lang w:val="en"/>
        </w:rPr>
        <w:t xml:space="preserve"> of Wallingford became part of the Earldom of Cornwall and thence in the 15th century a number of former Wallingford manors became part of the Duke of Suffolk's </w:t>
      </w:r>
      <w:proofErr w:type="spellStart"/>
      <w:r w:rsidRPr="0583ABD7">
        <w:rPr>
          <w:lang w:val="en"/>
        </w:rPr>
        <w:t>Honour</w:t>
      </w:r>
      <w:proofErr w:type="spellEnd"/>
      <w:r w:rsidRPr="0583ABD7">
        <w:rPr>
          <w:lang w:val="en"/>
        </w:rPr>
        <w:t xml:space="preserve"> of </w:t>
      </w:r>
      <w:proofErr w:type="spellStart"/>
      <w:r w:rsidRPr="0583ABD7">
        <w:rPr>
          <w:lang w:val="en"/>
        </w:rPr>
        <w:t>Ewelme</w:t>
      </w:r>
      <w:proofErr w:type="spellEnd"/>
      <w:r w:rsidRPr="0583ABD7">
        <w:rPr>
          <w:lang w:val="en"/>
        </w:rPr>
        <w:t xml:space="preserve">. </w:t>
      </w:r>
      <w:r w:rsidRPr="0583ABD7">
        <w:rPr>
          <w:lang w:val="en-US"/>
        </w:rPr>
        <w:t>The Parish of Stratton Audley is a small community of just over 400 people living in some 190 dwellings.</w:t>
      </w:r>
    </w:p>
    <w:p w14:paraId="1A0DF34A" w14:textId="6847DE2C" w:rsidR="00D574AA" w:rsidRPr="00B40D57" w:rsidRDefault="00B40D57" w:rsidP="0583ABD7">
      <w:pPr>
        <w:rPr>
          <w:lang w:val="en"/>
        </w:rPr>
      </w:pPr>
      <w:proofErr w:type="spellStart"/>
      <w:r w:rsidRPr="00B40D57">
        <w:rPr>
          <w:b/>
          <w:lang w:val="en-US"/>
        </w:rPr>
        <w:t>Godington</w:t>
      </w:r>
      <w:proofErr w:type="spellEnd"/>
      <w:r>
        <w:rPr>
          <w:b/>
          <w:lang w:val="en-US"/>
        </w:rPr>
        <w:t xml:space="preserve"> </w:t>
      </w:r>
      <w:r>
        <w:rPr>
          <w:rFonts w:ascii="Arial" w:hAnsi="Arial" w:cs="Arial"/>
          <w:color w:val="222222"/>
          <w:sz w:val="21"/>
          <w:szCs w:val="21"/>
        </w:rPr>
        <w:t>is</w:t>
      </w:r>
      <w:r w:rsidRPr="00B40D57">
        <w:rPr>
          <w:rFonts w:ascii="Arial" w:hAnsi="Arial" w:cs="Arial"/>
          <w:color w:val="222222"/>
          <w:sz w:val="21"/>
          <w:szCs w:val="21"/>
        </w:rPr>
        <w:t xml:space="preserve"> </w:t>
      </w:r>
      <w:r w:rsidRPr="00B40D57">
        <w:rPr>
          <w:lang w:val="en"/>
        </w:rPr>
        <w:t xml:space="preserve">a village and </w:t>
      </w:r>
      <w:hyperlink r:id="rId12" w:tooltip="Civil parishes in England" w:history="1">
        <w:r w:rsidRPr="00B40D57">
          <w:rPr>
            <w:lang w:val="en"/>
          </w:rPr>
          <w:t>civil parish</w:t>
        </w:r>
      </w:hyperlink>
      <w:r w:rsidRPr="00B40D57">
        <w:rPr>
          <w:lang w:val="en"/>
        </w:rPr>
        <w:t xml:space="preserve"> about 5 miles (8 km) northeast of </w:t>
      </w:r>
      <w:hyperlink r:id="rId13" w:tooltip="Bicester" w:history="1">
        <w:r w:rsidRPr="00B40D57">
          <w:rPr>
            <w:lang w:val="en"/>
          </w:rPr>
          <w:t>Bicester</w:t>
        </w:r>
      </w:hyperlink>
      <w:r w:rsidRPr="00B40D57">
        <w:rPr>
          <w:lang w:val="en"/>
        </w:rPr>
        <w:t xml:space="preserve"> in </w:t>
      </w:r>
      <w:hyperlink r:id="rId14" w:tooltip="Oxfordshire" w:history="1">
        <w:r w:rsidRPr="00B40D57">
          <w:rPr>
            <w:lang w:val="en"/>
          </w:rPr>
          <w:t>Oxfordshire</w:t>
        </w:r>
      </w:hyperlink>
      <w:r w:rsidRPr="00B40D57">
        <w:rPr>
          <w:lang w:val="en"/>
        </w:rPr>
        <w:t xml:space="preserve">. The parish is bounded on all but the west side by a brook called the </w:t>
      </w:r>
      <w:proofErr w:type="spellStart"/>
      <w:r w:rsidRPr="00B40D57">
        <w:rPr>
          <w:lang w:val="en"/>
        </w:rPr>
        <w:t>Birne</w:t>
      </w:r>
      <w:proofErr w:type="spellEnd"/>
      <w:r w:rsidRPr="00B40D57">
        <w:rPr>
          <w:lang w:val="en"/>
        </w:rPr>
        <w:t xml:space="preserve">, which at this point forms also the county boundary with </w:t>
      </w:r>
      <w:hyperlink r:id="rId15" w:tooltip="Buckinghamshire" w:history="1">
        <w:r w:rsidRPr="00B40D57">
          <w:rPr>
            <w:lang w:val="en"/>
          </w:rPr>
          <w:t>Buckinghamshire</w:t>
        </w:r>
      </w:hyperlink>
      <w:r w:rsidRPr="00B40D57">
        <w:rPr>
          <w:lang w:val="en"/>
        </w:rPr>
        <w:t xml:space="preserve">. The parish was included in the figures of Stratton Audley for the purposes of the </w:t>
      </w:r>
      <w:hyperlink r:id="rId16" w:tooltip="United Kingdom Census 2011" w:history="1">
        <w:r w:rsidRPr="00B40D57">
          <w:rPr>
            <w:lang w:val="en"/>
          </w:rPr>
          <w:t>United Kingdom Census 2011</w:t>
        </w:r>
      </w:hyperlink>
      <w:r w:rsidRPr="00B40D57">
        <w:rPr>
          <w:lang w:val="en"/>
        </w:rPr>
        <w:t xml:space="preserve">. </w:t>
      </w:r>
    </w:p>
    <w:p w14:paraId="5E6535A1" w14:textId="77777777" w:rsidR="00427AED" w:rsidRPr="00427AED" w:rsidRDefault="0583ABD7" w:rsidP="00427AED">
      <w:r>
        <w:t xml:space="preserve">The </w:t>
      </w:r>
      <w:proofErr w:type="spellStart"/>
      <w:r>
        <w:t>Caversfield</w:t>
      </w:r>
      <w:proofErr w:type="spellEnd"/>
      <w:r>
        <w:t xml:space="preserve"> cluster population at the time of the 2011 Census was 9,025. Both the proportion and absolute number of those aged over 65 is expected to continue to increase over the coming decades. </w:t>
      </w:r>
      <w:r w:rsidRPr="0583ABD7">
        <w:rPr>
          <w:vertAlign w:val="superscript"/>
        </w:rPr>
        <w:t>1</w:t>
      </w:r>
    </w:p>
    <w:p w14:paraId="5E6535A2" w14:textId="77777777" w:rsidR="00427AED" w:rsidRDefault="0583ABD7" w:rsidP="00427AED">
      <w:r>
        <w:t xml:space="preserve">Ward forecasts for the Parishes supplied by Oxfordshire County Council predict the population of this age group will increase by 114% in the 15 years from 2011 to 2026.  The forecast of the total </w:t>
      </w:r>
      <w:proofErr w:type="spellStart"/>
      <w:r>
        <w:t>Caversfield</w:t>
      </w:r>
      <w:proofErr w:type="spellEnd"/>
      <w:r>
        <w:t xml:space="preserve"> cluster population in 2026 is 16,252.</w:t>
      </w:r>
      <w:r w:rsidRPr="0583ABD7">
        <w:rPr>
          <w:vertAlign w:val="superscript"/>
        </w:rPr>
        <w:t>1</w:t>
      </w:r>
      <w:r>
        <w:t xml:space="preserve"> </w:t>
      </w:r>
    </w:p>
    <w:p w14:paraId="5E6535A3" w14:textId="77777777" w:rsidR="00427AED" w:rsidRDefault="0583ABD7" w:rsidP="0583ABD7">
      <w:pPr>
        <w:rPr>
          <w:rStyle w:val="Hyperlink"/>
          <w:color w:val="034990"/>
          <w:sz w:val="20"/>
          <w:szCs w:val="20"/>
        </w:rPr>
      </w:pPr>
      <w:r w:rsidRPr="0583ABD7">
        <w:rPr>
          <w:vertAlign w:val="superscript"/>
        </w:rPr>
        <w:t>1</w:t>
      </w:r>
      <w:r w:rsidRPr="0583ABD7">
        <w:rPr>
          <w:color w:val="2E74B5" w:themeColor="accent1" w:themeShade="BF"/>
          <w:sz w:val="20"/>
          <w:szCs w:val="20"/>
          <w:vertAlign w:val="superscript"/>
        </w:rPr>
        <w:t xml:space="preserve">   </w:t>
      </w:r>
      <w:hyperlink r:id="rId17">
        <w:r w:rsidRPr="0583ABD7">
          <w:rPr>
            <w:rStyle w:val="Hyperlink"/>
            <w:color w:val="034990"/>
            <w:sz w:val="20"/>
            <w:szCs w:val="20"/>
          </w:rPr>
          <w:t>http://insight.oxfordshire.gov.uk/cms/oxfordshire-county-council-population-forecasts-january-2014-excel-format</w:t>
        </w:r>
      </w:hyperlink>
    </w:p>
    <w:p w14:paraId="5E6535A5" w14:textId="77777777" w:rsidR="00B34261" w:rsidRDefault="00B34261" w:rsidP="00427AED">
      <w:pPr>
        <w:rPr>
          <w:rStyle w:val="Hyperlink"/>
          <w:color w:val="auto"/>
        </w:rPr>
      </w:pPr>
    </w:p>
    <w:p w14:paraId="5E6535A7" w14:textId="77777777" w:rsidR="008F557F" w:rsidRDefault="26F2E3EB" w:rsidP="26F2E3EB">
      <w:pPr>
        <w:rPr>
          <w:rStyle w:val="Hyperlink"/>
          <w:color w:val="auto"/>
        </w:rPr>
      </w:pPr>
      <w:r w:rsidRPr="26F2E3EB">
        <w:rPr>
          <w:rStyle w:val="Hyperlink"/>
          <w:color w:val="auto"/>
        </w:rPr>
        <w:t>School</w:t>
      </w:r>
    </w:p>
    <w:p w14:paraId="5E6535AA" w14:textId="77777777" w:rsidR="001139E0" w:rsidRPr="00C55B26" w:rsidRDefault="0583ABD7" w:rsidP="0583ABD7">
      <w:pPr>
        <w:pStyle w:val="ListParagraph"/>
        <w:numPr>
          <w:ilvl w:val="0"/>
          <w:numId w:val="3"/>
        </w:numPr>
        <w:rPr>
          <w:rStyle w:val="Hyperlink"/>
          <w:color w:val="auto"/>
          <w:u w:val="none"/>
        </w:rPr>
      </w:pPr>
      <w:proofErr w:type="spellStart"/>
      <w:r>
        <w:t>Fringford</w:t>
      </w:r>
      <w:proofErr w:type="spellEnd"/>
      <w:r>
        <w:t xml:space="preserve"> C.E. Primary School currently has 92 pupils on roll aged 4-11 years. The Green, </w:t>
      </w:r>
      <w:proofErr w:type="spellStart"/>
      <w:r>
        <w:t>Fringford</w:t>
      </w:r>
      <w:proofErr w:type="spellEnd"/>
      <w:r>
        <w:t xml:space="preserve">, Oxfordshire, OX27 8DY Tel: 01869 277397. </w:t>
      </w:r>
      <w:hyperlink r:id="rId18">
        <w:r w:rsidRPr="0583ABD7">
          <w:rPr>
            <w:rStyle w:val="Hyperlink"/>
          </w:rPr>
          <w:t>http://www.fringford.oxon.sch.uk/</w:t>
        </w:r>
      </w:hyperlink>
    </w:p>
    <w:p w14:paraId="5E6535AB" w14:textId="30B74640" w:rsidR="008F557F" w:rsidRDefault="00D574AA" w:rsidP="26F2E3EB">
      <w:pPr>
        <w:rPr>
          <w:rStyle w:val="Hyperlink"/>
          <w:color w:val="auto"/>
        </w:rPr>
      </w:pPr>
      <w:r>
        <w:rPr>
          <w:rStyle w:val="Hyperlink"/>
          <w:color w:val="auto"/>
        </w:rPr>
        <w:t>Tra</w:t>
      </w:r>
      <w:r w:rsidR="00BB54DA">
        <w:rPr>
          <w:rStyle w:val="Hyperlink"/>
          <w:color w:val="auto"/>
        </w:rPr>
        <w:t>n</w:t>
      </w:r>
      <w:r>
        <w:rPr>
          <w:rStyle w:val="Hyperlink"/>
          <w:color w:val="auto"/>
        </w:rPr>
        <w:t xml:space="preserve">sport </w:t>
      </w:r>
      <w:r w:rsidR="26F2E3EB" w:rsidRPr="26F2E3EB">
        <w:rPr>
          <w:rStyle w:val="Hyperlink"/>
          <w:color w:val="auto"/>
        </w:rPr>
        <w:t>Services</w:t>
      </w:r>
    </w:p>
    <w:p w14:paraId="5E6535AC" w14:textId="77777777" w:rsidR="005A01FD" w:rsidRPr="005A01FD" w:rsidRDefault="0583ABD7" w:rsidP="0583ABD7">
      <w:pPr>
        <w:numPr>
          <w:ilvl w:val="0"/>
          <w:numId w:val="4"/>
        </w:numPr>
        <w:rPr>
          <w:lang w:val="en-US"/>
        </w:rPr>
      </w:pPr>
      <w:proofErr w:type="spellStart"/>
      <w:r w:rsidRPr="0583ABD7">
        <w:rPr>
          <w:rStyle w:val="Hyperlink"/>
          <w:color w:val="auto"/>
          <w:u w:val="none"/>
        </w:rPr>
        <w:t>Caversfield</w:t>
      </w:r>
      <w:proofErr w:type="spellEnd"/>
      <w:r w:rsidRPr="0583ABD7">
        <w:rPr>
          <w:rStyle w:val="Hyperlink"/>
          <w:color w:val="auto"/>
          <w:u w:val="none"/>
        </w:rPr>
        <w:t xml:space="preserve"> has a number of buses. The E1, X5, S5 and the Oxfordshire Comet.</w:t>
      </w:r>
      <w:r>
        <w:t xml:space="preserve"> The </w:t>
      </w:r>
      <w:r w:rsidRPr="0583ABD7">
        <w:rPr>
          <w:lang w:val="en-US"/>
        </w:rPr>
        <w:t xml:space="preserve">Oxfordshire Comet is a bookable transport service from Oxfordshire County Council, available for people in </w:t>
      </w:r>
      <w:proofErr w:type="spellStart"/>
      <w:r w:rsidRPr="0583ABD7">
        <w:rPr>
          <w:lang w:val="en-US"/>
        </w:rPr>
        <w:t>Caversfield</w:t>
      </w:r>
      <w:proofErr w:type="spellEnd"/>
      <w:r w:rsidRPr="0583ABD7">
        <w:rPr>
          <w:lang w:val="en-US"/>
        </w:rPr>
        <w:t xml:space="preserve"> Parish who do not have access to suitable public </w:t>
      </w:r>
      <w:r w:rsidRPr="0583ABD7">
        <w:rPr>
          <w:lang w:val="en-US"/>
        </w:rPr>
        <w:lastRenderedPageBreak/>
        <w:t xml:space="preserve">transport. However </w:t>
      </w:r>
      <w:r>
        <w:t>route 8 from Bicester to Northampton via Brackley, and Routes 22 and 23 have been discontinued due to the cuts from Oxfordshire County Council.</w:t>
      </w:r>
    </w:p>
    <w:p w14:paraId="768A5338" w14:textId="5262114C" w:rsidR="00D574AA" w:rsidRDefault="0583ABD7" w:rsidP="0583ABD7">
      <w:pPr>
        <w:numPr>
          <w:ilvl w:val="0"/>
          <w:numId w:val="4"/>
        </w:numPr>
        <w:rPr>
          <w:color w:val="222222"/>
          <w:lang w:val="en-US"/>
        </w:rPr>
      </w:pPr>
      <w:r w:rsidRPr="0583ABD7">
        <w:rPr>
          <w:lang w:val="en-US"/>
        </w:rPr>
        <w:t xml:space="preserve">Stratton Audley </w:t>
      </w:r>
      <w:r w:rsidRPr="0583ABD7">
        <w:rPr>
          <w:rStyle w:val="Strong"/>
          <w:b w:val="0"/>
          <w:bCs w:val="0"/>
          <w:color w:val="222222"/>
          <w:lang w:val="en-US"/>
        </w:rPr>
        <w:t>X5 City Coach</w:t>
      </w:r>
      <w:r w:rsidRPr="0583ABD7">
        <w:rPr>
          <w:rStyle w:val="Strong"/>
          <w:color w:val="222222"/>
          <w:lang w:val="en-US"/>
        </w:rPr>
        <w:t> </w:t>
      </w:r>
      <w:r w:rsidRPr="0583ABD7">
        <w:rPr>
          <w:color w:val="222222"/>
          <w:lang w:val="en-US"/>
        </w:rPr>
        <w:t xml:space="preserve">runs between Cambridge and Oxford. It is every half hour and </w:t>
      </w:r>
      <w:r w:rsidR="00D574AA">
        <w:rPr>
          <w:color w:val="222222"/>
          <w:lang w:val="en-US"/>
        </w:rPr>
        <w:t xml:space="preserve">can be </w:t>
      </w:r>
      <w:r w:rsidRPr="0583ABD7">
        <w:rPr>
          <w:color w:val="222222"/>
          <w:lang w:val="en-US"/>
        </w:rPr>
        <w:t xml:space="preserve"> board</w:t>
      </w:r>
      <w:r w:rsidR="00D574AA">
        <w:rPr>
          <w:color w:val="222222"/>
          <w:lang w:val="en-US"/>
        </w:rPr>
        <w:t xml:space="preserve">ed </w:t>
      </w:r>
      <w:r w:rsidRPr="0583ABD7">
        <w:rPr>
          <w:color w:val="222222"/>
          <w:lang w:val="en-US"/>
        </w:rPr>
        <w:t xml:space="preserve"> at the bus stop opposite the </w:t>
      </w:r>
      <w:proofErr w:type="spellStart"/>
      <w:r w:rsidRPr="0583ABD7">
        <w:rPr>
          <w:color w:val="222222"/>
          <w:lang w:val="en-US"/>
        </w:rPr>
        <w:t>Caversfield</w:t>
      </w:r>
      <w:proofErr w:type="spellEnd"/>
      <w:r w:rsidRPr="0583ABD7">
        <w:rPr>
          <w:color w:val="222222"/>
          <w:lang w:val="en-US"/>
        </w:rPr>
        <w:t xml:space="preserve"> turn on the A4421 which is next to the entrance to Bicester Heritage.</w:t>
      </w:r>
      <w:r w:rsidR="00D574AA" w:rsidRPr="0583ABD7">
        <w:rPr>
          <w:color w:val="222222"/>
          <w:lang w:val="en-US"/>
        </w:rPr>
        <w:t>.</w:t>
      </w:r>
    </w:p>
    <w:p w14:paraId="440FF9E4" w14:textId="50E11C82" w:rsidR="00D574AA" w:rsidRPr="00BB54DA" w:rsidRDefault="00D574AA" w:rsidP="0583ABD7">
      <w:pPr>
        <w:numPr>
          <w:ilvl w:val="0"/>
          <w:numId w:val="4"/>
        </w:numPr>
        <w:rPr>
          <w:color w:val="222222"/>
          <w:lang w:val="en-US"/>
        </w:rPr>
      </w:pPr>
      <w:r>
        <w:rPr>
          <w:lang w:val="en-US"/>
        </w:rPr>
        <w:t>Langston and Tasker run one No 18 bus  through the village daily, leaving at 10.18 for Bices</w:t>
      </w:r>
      <w:r w:rsidR="00B66305">
        <w:rPr>
          <w:lang w:val="en-US"/>
        </w:rPr>
        <w:t>ter and returning fro</w:t>
      </w:r>
      <w:r>
        <w:rPr>
          <w:lang w:val="en-US"/>
        </w:rPr>
        <w:t xml:space="preserve">m Bicester at 13.30. </w:t>
      </w:r>
    </w:p>
    <w:p w14:paraId="5E6535AD" w14:textId="33F26B22" w:rsidR="00FA1FE5" w:rsidRPr="00BB54DA" w:rsidRDefault="0583ABD7" w:rsidP="0583ABD7">
      <w:pPr>
        <w:numPr>
          <w:ilvl w:val="0"/>
          <w:numId w:val="4"/>
        </w:numPr>
        <w:rPr>
          <w:rStyle w:val="Hyperlink"/>
          <w:color w:val="222222"/>
          <w:u w:val="none"/>
          <w:lang w:val="en-US"/>
        </w:rPr>
      </w:pPr>
      <w:r w:rsidRPr="0583ABD7">
        <w:rPr>
          <w:color w:val="222222"/>
          <w:lang w:val="en-US"/>
        </w:rPr>
        <w:t xml:space="preserve">Volunteer Connect. This charity-based </w:t>
      </w:r>
      <w:proofErr w:type="spellStart"/>
      <w:r w:rsidRPr="0583ABD7">
        <w:rPr>
          <w:color w:val="222222"/>
          <w:lang w:val="en-US"/>
        </w:rPr>
        <w:t>organisation</w:t>
      </w:r>
      <w:proofErr w:type="spellEnd"/>
      <w:r w:rsidRPr="0583ABD7">
        <w:rPr>
          <w:color w:val="222222"/>
          <w:lang w:val="en-US"/>
        </w:rPr>
        <w:t xml:space="preserve"> runs a community transport scheme which offers a service helping people with problems accessing public transport or getting to essential appointments. To find out more call Pip on 0300 3030 125 </w:t>
      </w:r>
      <w:hyperlink r:id="rId19">
        <w:r w:rsidRPr="0583ABD7">
          <w:rPr>
            <w:rStyle w:val="Hyperlink"/>
            <w:lang w:val="en-US"/>
          </w:rPr>
          <w:t>info@volunteerconnect.org.uk</w:t>
        </w:r>
      </w:hyperlink>
      <w:r w:rsidRPr="0583ABD7">
        <w:rPr>
          <w:color w:val="222222"/>
          <w:lang w:val="en-US"/>
        </w:rPr>
        <w:t>.  </w:t>
      </w:r>
      <w:hyperlink r:id="rId20">
        <w:r w:rsidRPr="0583ABD7">
          <w:rPr>
            <w:rStyle w:val="Hyperlink"/>
            <w:lang w:val="en-US"/>
          </w:rPr>
          <w:t>http://volunteerconnectbanbury.com</w:t>
        </w:r>
      </w:hyperlink>
    </w:p>
    <w:p w14:paraId="7604BFE1" w14:textId="3431E25B" w:rsidR="00D574AA" w:rsidRPr="00FA1FE5" w:rsidRDefault="00D574AA" w:rsidP="00BB54DA">
      <w:pPr>
        <w:ind w:left="360"/>
        <w:rPr>
          <w:color w:val="222222"/>
          <w:lang w:val="en-US"/>
        </w:rPr>
      </w:pPr>
      <w:proofErr w:type="spellStart"/>
      <w:r>
        <w:rPr>
          <w:color w:val="222222"/>
          <w:lang w:val="en-US"/>
        </w:rPr>
        <w:t>Fringford</w:t>
      </w:r>
      <w:proofErr w:type="spellEnd"/>
      <w:r>
        <w:rPr>
          <w:color w:val="222222"/>
          <w:lang w:val="en-US"/>
        </w:rPr>
        <w:t xml:space="preserve"> has made an unsuccessful application for funding for a Community bus, and continues to explore transport options.</w:t>
      </w:r>
    </w:p>
    <w:p w14:paraId="5E6535B0" w14:textId="77777777" w:rsidR="008F557F" w:rsidRDefault="26F2E3EB" w:rsidP="26F2E3EB">
      <w:pPr>
        <w:rPr>
          <w:rStyle w:val="Hyperlink"/>
          <w:color w:val="auto"/>
        </w:rPr>
      </w:pPr>
      <w:r w:rsidRPr="26F2E3EB">
        <w:rPr>
          <w:rStyle w:val="Hyperlink"/>
          <w:color w:val="auto"/>
        </w:rPr>
        <w:t>Doctors</w:t>
      </w:r>
    </w:p>
    <w:p w14:paraId="5E6535B1" w14:textId="1C0ED6E4" w:rsidR="00AA1267" w:rsidRDefault="00C11E14" w:rsidP="26F2E3EB">
      <w:pPr>
        <w:rPr>
          <w:rStyle w:val="Hyperlink"/>
          <w:color w:val="auto"/>
          <w:u w:val="none"/>
        </w:rPr>
      </w:pPr>
      <w:r>
        <w:rPr>
          <w:rStyle w:val="Hyperlink"/>
          <w:color w:val="auto"/>
          <w:u w:val="none"/>
        </w:rPr>
        <w:t>T</w:t>
      </w:r>
      <w:r w:rsidR="00D574AA">
        <w:rPr>
          <w:rStyle w:val="Hyperlink"/>
          <w:color w:val="auto"/>
          <w:u w:val="none"/>
        </w:rPr>
        <w:t xml:space="preserve">he nearest GP services are in Bicester where there is also a Community Hospital which provides walk in care ( but no </w:t>
      </w:r>
      <w:r w:rsidR="002D1AAA">
        <w:rPr>
          <w:rStyle w:val="Hyperlink"/>
          <w:color w:val="auto"/>
          <w:u w:val="none"/>
        </w:rPr>
        <w:t>X-ray</w:t>
      </w:r>
      <w:r w:rsidR="00D574AA">
        <w:rPr>
          <w:rStyle w:val="Hyperlink"/>
          <w:color w:val="auto"/>
          <w:u w:val="none"/>
        </w:rPr>
        <w:t xml:space="preserve"> facilities) and some beds for non acute patients.</w:t>
      </w:r>
    </w:p>
    <w:p w14:paraId="5E6535B3" w14:textId="77777777" w:rsidR="008F557F" w:rsidRDefault="26F2E3EB" w:rsidP="26F2E3EB">
      <w:pPr>
        <w:rPr>
          <w:rStyle w:val="Hyperlink"/>
          <w:color w:val="auto"/>
        </w:rPr>
      </w:pPr>
      <w:r w:rsidRPr="26F2E3EB">
        <w:rPr>
          <w:rStyle w:val="Hyperlink"/>
          <w:color w:val="auto"/>
        </w:rPr>
        <w:t>Parish Councils</w:t>
      </w:r>
    </w:p>
    <w:p w14:paraId="5E6535B4" w14:textId="77777777" w:rsidR="005A01FD" w:rsidRPr="00AA1267" w:rsidRDefault="0583ABD7" w:rsidP="005A01FD">
      <w:pPr>
        <w:pStyle w:val="ListParagraph"/>
        <w:numPr>
          <w:ilvl w:val="0"/>
          <w:numId w:val="5"/>
        </w:numPr>
      </w:pPr>
      <w:proofErr w:type="spellStart"/>
      <w:r>
        <w:t>Caversfield</w:t>
      </w:r>
      <w:proofErr w:type="spellEnd"/>
      <w:r>
        <w:t xml:space="preserve"> Parish Council </w:t>
      </w:r>
      <w:r w:rsidRPr="0583ABD7">
        <w:rPr>
          <w:lang w:val="en-GB"/>
        </w:rPr>
        <w:t xml:space="preserve">meets once every 2 months in the Chinnery Room of </w:t>
      </w:r>
      <w:proofErr w:type="spellStart"/>
      <w:r w:rsidRPr="0583ABD7">
        <w:rPr>
          <w:lang w:val="en-GB"/>
        </w:rPr>
        <w:t>Fringford</w:t>
      </w:r>
      <w:proofErr w:type="spellEnd"/>
      <w:r w:rsidRPr="0583ABD7">
        <w:rPr>
          <w:lang w:val="en-GB"/>
        </w:rPr>
        <w:t xml:space="preserve"> Village Hall, </w:t>
      </w:r>
      <w:proofErr w:type="spellStart"/>
      <w:r w:rsidRPr="0583ABD7">
        <w:rPr>
          <w:lang w:val="en-GB"/>
        </w:rPr>
        <w:t>Fringford</w:t>
      </w:r>
      <w:proofErr w:type="spellEnd"/>
      <w:r w:rsidRPr="0583ABD7">
        <w:rPr>
          <w:lang w:val="en-GB"/>
        </w:rPr>
        <w:t xml:space="preserve"> OX27 8DY on the third Wednesday at 7.30pm.</w:t>
      </w:r>
    </w:p>
    <w:p w14:paraId="5E6535B5" w14:textId="77777777" w:rsidR="00AA1267" w:rsidRPr="00F71951" w:rsidRDefault="0583ABD7" w:rsidP="005A01FD">
      <w:pPr>
        <w:pStyle w:val="ListParagraph"/>
        <w:numPr>
          <w:ilvl w:val="0"/>
          <w:numId w:val="5"/>
        </w:numPr>
      </w:pPr>
      <w:proofErr w:type="spellStart"/>
      <w:r w:rsidRPr="0583ABD7">
        <w:rPr>
          <w:lang w:val="en-GB"/>
        </w:rPr>
        <w:t>Bucknell</w:t>
      </w:r>
      <w:proofErr w:type="spellEnd"/>
      <w:r w:rsidRPr="0583ABD7">
        <w:rPr>
          <w:lang w:val="en-GB"/>
        </w:rPr>
        <w:t xml:space="preserve"> Parish Council can be contacted on via the Clerk to the Council </w:t>
      </w:r>
      <w:hyperlink r:id="rId21">
        <w:r w:rsidRPr="0583ABD7">
          <w:rPr>
            <w:rStyle w:val="Hyperlink"/>
            <w:rFonts w:ascii="Helvetica" w:hAnsi="Helvetica" w:cs="Helvetica"/>
            <w:sz w:val="18"/>
            <w:szCs w:val="18"/>
            <w:lang w:val="en"/>
          </w:rPr>
          <w:t>clerk@bucknell.me.uk</w:t>
        </w:r>
      </w:hyperlink>
      <w:r w:rsidRPr="0583ABD7">
        <w:rPr>
          <w:rFonts w:ascii="Helvetica" w:hAnsi="Helvetica" w:cs="Helvetica"/>
          <w:sz w:val="18"/>
          <w:szCs w:val="18"/>
          <w:lang w:val="en"/>
        </w:rPr>
        <w:t> </w:t>
      </w:r>
    </w:p>
    <w:p w14:paraId="5E6535B7" w14:textId="6E1F7179" w:rsidR="00F71951" w:rsidRDefault="0583ABD7" w:rsidP="005A01FD">
      <w:pPr>
        <w:pStyle w:val="ListParagraph"/>
        <w:numPr>
          <w:ilvl w:val="0"/>
          <w:numId w:val="5"/>
        </w:numPr>
      </w:pPr>
      <w:proofErr w:type="spellStart"/>
      <w:r>
        <w:t>Fringford</w:t>
      </w:r>
      <w:proofErr w:type="spellEnd"/>
      <w:r>
        <w:t xml:space="preserve"> Parish Council meets on the third Monday of every month</w:t>
      </w:r>
      <w:r w:rsidR="00B66305">
        <w:t xml:space="preserve"> at 7.45pm in the Village Hall</w:t>
      </w:r>
      <w:r>
        <w:t>.</w:t>
      </w:r>
      <w:r w:rsidRPr="0583ABD7">
        <w:rPr>
          <w:rFonts w:ascii="Raleway" w:hAnsi="Raleway" w:cs="Arial"/>
          <w:color w:val="666666"/>
          <w:lang w:val="en-GB"/>
        </w:rPr>
        <w:t xml:space="preserve"> </w:t>
      </w:r>
      <w:r w:rsidRPr="0583ABD7">
        <w:rPr>
          <w:lang w:val="en-GB"/>
        </w:rPr>
        <w:t>Parish Council Clerk:</w:t>
      </w:r>
      <w:r w:rsidR="003D1B5E">
        <w:br/>
      </w:r>
      <w:r w:rsidR="00D574AA">
        <w:rPr>
          <w:lang w:val="en-GB"/>
        </w:rPr>
        <w:t xml:space="preserve">Anne Davies 01865379645 </w:t>
      </w:r>
      <w:r w:rsidRPr="0583ABD7">
        <w:rPr>
          <w:lang w:val="en-GB"/>
        </w:rPr>
        <w:t xml:space="preserve"> </w:t>
      </w:r>
      <w:hyperlink r:id="rId22">
        <w:r w:rsidRPr="0583ABD7">
          <w:rPr>
            <w:rStyle w:val="Hyperlink"/>
            <w:lang w:val="en-GB"/>
          </w:rPr>
          <w:t>fringford.parishclerk@gmail.com</w:t>
        </w:r>
      </w:hyperlink>
      <w:r>
        <w:t>.</w:t>
      </w:r>
    </w:p>
    <w:p w14:paraId="5E6535B8" w14:textId="106B6AFE" w:rsidR="00DC2716" w:rsidRPr="00DC2716" w:rsidRDefault="0583ABD7" w:rsidP="0583ABD7">
      <w:pPr>
        <w:pStyle w:val="ListParagraph"/>
        <w:numPr>
          <w:ilvl w:val="0"/>
          <w:numId w:val="5"/>
        </w:numPr>
        <w:rPr>
          <w:lang w:val="en"/>
        </w:rPr>
      </w:pPr>
      <w:r>
        <w:t xml:space="preserve">Stoke </w:t>
      </w:r>
      <w:proofErr w:type="spellStart"/>
      <w:r>
        <w:t>Lyne</w:t>
      </w:r>
      <w:proofErr w:type="spellEnd"/>
      <w:r>
        <w:t xml:space="preserve"> Parish Council. </w:t>
      </w:r>
      <w:r w:rsidR="00B66305">
        <w:rPr>
          <w:lang w:val="en"/>
        </w:rPr>
        <w:t>meets on the 2</w:t>
      </w:r>
      <w:r w:rsidR="00B66305" w:rsidRPr="00C11E14">
        <w:rPr>
          <w:vertAlign w:val="superscript"/>
          <w:lang w:val="en"/>
        </w:rPr>
        <w:t>nd</w:t>
      </w:r>
      <w:r w:rsidR="00B66305">
        <w:rPr>
          <w:lang w:val="en"/>
        </w:rPr>
        <w:t xml:space="preserve"> Tuesday of every 3</w:t>
      </w:r>
      <w:r w:rsidR="00B66305" w:rsidRPr="00C11E14">
        <w:rPr>
          <w:vertAlign w:val="superscript"/>
          <w:lang w:val="en"/>
        </w:rPr>
        <w:t>rd</w:t>
      </w:r>
      <w:r w:rsidR="00B66305">
        <w:rPr>
          <w:lang w:val="en"/>
        </w:rPr>
        <w:t xml:space="preserve"> month in the Parish Rooms St Peter’s Church. Clerk </w:t>
      </w:r>
      <w:r w:rsidR="00B66305" w:rsidRPr="0583ABD7">
        <w:rPr>
          <w:lang w:val="en"/>
        </w:rPr>
        <w:t xml:space="preserve">Anne Davies </w:t>
      </w:r>
      <w:r w:rsidRPr="0583ABD7">
        <w:rPr>
          <w:lang w:val="en"/>
        </w:rPr>
        <w:t xml:space="preserve">01865 379645 </w:t>
      </w:r>
      <w:hyperlink r:id="rId23">
        <w:r w:rsidRPr="0583ABD7">
          <w:rPr>
            <w:rStyle w:val="Hyperlink"/>
            <w:lang w:val="en"/>
          </w:rPr>
          <w:t>stokelyne.parishclerk@gmail.com</w:t>
        </w:r>
      </w:hyperlink>
    </w:p>
    <w:p w14:paraId="5E6535B9" w14:textId="4E1EBD2C" w:rsidR="00016D8D" w:rsidRDefault="26F2E3EB" w:rsidP="26F2E3EB">
      <w:pPr>
        <w:pStyle w:val="ListParagraph"/>
        <w:numPr>
          <w:ilvl w:val="0"/>
          <w:numId w:val="5"/>
        </w:numPr>
        <w:rPr>
          <w:lang w:val="en"/>
        </w:rPr>
      </w:pPr>
      <w:r w:rsidRPr="26F2E3EB">
        <w:rPr>
          <w:lang w:val="en"/>
        </w:rPr>
        <w:t xml:space="preserve">Stratton Audley Parish Council meet </w:t>
      </w:r>
      <w:r w:rsidRPr="26F2E3EB">
        <w:rPr>
          <w:color w:val="222222"/>
        </w:rPr>
        <w:t>on the first Wednesday of each month from 7-9 pm in the Red Lion</w:t>
      </w:r>
      <w:r w:rsidR="00D574AA">
        <w:rPr>
          <w:color w:val="222222"/>
        </w:rPr>
        <w:t xml:space="preserve"> Public House. Clerk </w:t>
      </w:r>
      <w:r w:rsidRPr="26F2E3EB">
        <w:rPr>
          <w:color w:val="222222"/>
        </w:rPr>
        <w:t>.</w:t>
      </w:r>
      <w:r w:rsidRPr="26F2E3EB">
        <w:rPr>
          <w:lang w:val="en"/>
        </w:rPr>
        <w:t xml:space="preserve">Anne Davies .  </w:t>
      </w:r>
    </w:p>
    <w:p w14:paraId="5E6535BA" w14:textId="50322216" w:rsidR="00016D8D" w:rsidRPr="00016D8D" w:rsidRDefault="0583ABD7" w:rsidP="0583ABD7">
      <w:pPr>
        <w:pStyle w:val="ListParagraph"/>
        <w:rPr>
          <w:lang w:val="en"/>
        </w:rPr>
      </w:pPr>
      <w:r w:rsidRPr="0583ABD7">
        <w:rPr>
          <w:lang w:val="en"/>
        </w:rPr>
        <w:t xml:space="preserve">01865 379645. </w:t>
      </w:r>
      <w:hyperlink r:id="rId24">
        <w:r w:rsidRPr="0583ABD7">
          <w:rPr>
            <w:rStyle w:val="Hyperlink"/>
            <w:lang w:val="en"/>
          </w:rPr>
          <w:t>strattonaudley.parishclerk@gmail.com</w:t>
        </w:r>
      </w:hyperlink>
      <w:r w:rsidRPr="0583ABD7">
        <w:rPr>
          <w:lang w:val="en"/>
        </w:rPr>
        <w:t xml:space="preserve"> </w:t>
      </w:r>
      <w:hyperlink r:id="rId25">
        <w:r w:rsidRPr="0583ABD7">
          <w:rPr>
            <w:rStyle w:val="Hyperlink"/>
            <w:lang w:val="en"/>
          </w:rPr>
          <w:t>www.strattonaudley.org/parish_council.html</w:t>
        </w:r>
      </w:hyperlink>
    </w:p>
    <w:p w14:paraId="5E6535BE" w14:textId="77777777" w:rsidR="00AA1267" w:rsidRDefault="26F2E3EB" w:rsidP="26F2E3EB">
      <w:pPr>
        <w:rPr>
          <w:u w:val="single"/>
        </w:rPr>
      </w:pPr>
      <w:r w:rsidRPr="26F2E3EB">
        <w:rPr>
          <w:u w:val="single"/>
        </w:rPr>
        <w:t>Post Office/Shop</w:t>
      </w:r>
    </w:p>
    <w:p w14:paraId="5E6535BF" w14:textId="77777777" w:rsidR="00AA1267" w:rsidRDefault="0583ABD7" w:rsidP="00541851">
      <w:pPr>
        <w:pStyle w:val="ListParagraph"/>
        <w:numPr>
          <w:ilvl w:val="0"/>
          <w:numId w:val="6"/>
        </w:numPr>
      </w:pPr>
      <w:proofErr w:type="spellStart"/>
      <w:r>
        <w:t>Bucknell</w:t>
      </w:r>
      <w:proofErr w:type="spellEnd"/>
      <w:r>
        <w:t xml:space="preserve"> has a Post Office service that visits once a week. The Village Post Office is open for business at the Village Hall on Thursdays from 1pm to 2pm. The Post Office in G.B </w:t>
      </w:r>
      <w:proofErr w:type="spellStart"/>
      <w:r>
        <w:t>Wrightons</w:t>
      </w:r>
      <w:proofErr w:type="spellEnd"/>
      <w:r>
        <w:t xml:space="preserve">, </w:t>
      </w:r>
      <w:proofErr w:type="spellStart"/>
      <w:r>
        <w:t>Fritwell</w:t>
      </w:r>
      <w:proofErr w:type="spellEnd"/>
      <w:r>
        <w:t xml:space="preserve"> operates this service. As well as offering the basic Post Office </w:t>
      </w:r>
      <w:proofErr w:type="spellStart"/>
      <w:r>
        <w:t>Wrightons</w:t>
      </w:r>
      <w:proofErr w:type="spellEnd"/>
      <w:r>
        <w:t xml:space="preserve"> also provide a shop service. Orders made by the close of Wednesday are brought to the Village Hall to collect and pay on the Thursday. Shop contact details: 01869 345229.  </w:t>
      </w:r>
      <w:hyperlink r:id="rId26">
        <w:r w:rsidRPr="0583ABD7">
          <w:rPr>
            <w:rStyle w:val="Hyperlink"/>
          </w:rPr>
          <w:t>gbwrighton@aol.com</w:t>
        </w:r>
      </w:hyperlink>
      <w:r>
        <w:t xml:space="preserve"> </w:t>
      </w:r>
      <w:hyperlink r:id="rId27">
        <w:r w:rsidRPr="0583ABD7">
          <w:rPr>
            <w:rStyle w:val="Hyperlink"/>
          </w:rPr>
          <w:t>www.wrightons.co.uk</w:t>
        </w:r>
      </w:hyperlink>
      <w:r>
        <w:t xml:space="preserve"> East St, </w:t>
      </w:r>
      <w:proofErr w:type="spellStart"/>
      <w:r>
        <w:t>Fritwell</w:t>
      </w:r>
      <w:proofErr w:type="spellEnd"/>
      <w:r>
        <w:t>, Oxon, OX27 7PX.</w:t>
      </w:r>
    </w:p>
    <w:p w14:paraId="5E6535C0" w14:textId="4F90AC55" w:rsidR="00F71951" w:rsidRPr="005672E7" w:rsidRDefault="00F71951" w:rsidP="009876F6">
      <w:pPr>
        <w:pStyle w:val="ListParagraph"/>
        <w:rPr>
          <w:lang w:val="en"/>
        </w:rPr>
      </w:pPr>
    </w:p>
    <w:tbl>
      <w:tblPr>
        <w:tblStyle w:val="TableGrid"/>
        <w:tblW w:w="0" w:type="auto"/>
        <w:tblLook w:val="04A0" w:firstRow="1" w:lastRow="0" w:firstColumn="1" w:lastColumn="0" w:noHBand="0" w:noVBand="1"/>
      </w:tblPr>
      <w:tblGrid>
        <w:gridCol w:w="4508"/>
        <w:gridCol w:w="4508"/>
      </w:tblGrid>
      <w:tr w:rsidR="005672E7" w14:paraId="5E6535C3" w14:textId="77777777" w:rsidTr="0583ABD7">
        <w:tc>
          <w:tcPr>
            <w:tcW w:w="4508" w:type="dxa"/>
            <w:shd w:val="clear" w:color="auto" w:fill="8496B0" w:themeFill="text2" w:themeFillTint="99"/>
          </w:tcPr>
          <w:p w14:paraId="5E6535C1" w14:textId="77777777" w:rsidR="005672E7" w:rsidRPr="005672E7" w:rsidRDefault="26F2E3EB" w:rsidP="26F2E3EB">
            <w:pPr>
              <w:rPr>
                <w:b/>
                <w:bCs/>
                <w:lang w:val="en"/>
              </w:rPr>
            </w:pPr>
            <w:r w:rsidRPr="26F2E3EB">
              <w:rPr>
                <w:b/>
                <w:bCs/>
                <w:lang w:val="en"/>
              </w:rPr>
              <w:t>Hall for Hire</w:t>
            </w:r>
          </w:p>
        </w:tc>
        <w:tc>
          <w:tcPr>
            <w:tcW w:w="4508" w:type="dxa"/>
            <w:shd w:val="clear" w:color="auto" w:fill="8496B0" w:themeFill="text2" w:themeFillTint="99"/>
          </w:tcPr>
          <w:p w14:paraId="5E6535C2" w14:textId="77777777" w:rsidR="005672E7" w:rsidRPr="005672E7" w:rsidRDefault="26F2E3EB" w:rsidP="26F2E3EB">
            <w:pPr>
              <w:rPr>
                <w:b/>
                <w:bCs/>
                <w:lang w:val="en"/>
              </w:rPr>
            </w:pPr>
            <w:r w:rsidRPr="26F2E3EB">
              <w:rPr>
                <w:b/>
                <w:bCs/>
                <w:lang w:val="en"/>
              </w:rPr>
              <w:t>Contact details</w:t>
            </w:r>
          </w:p>
        </w:tc>
      </w:tr>
      <w:tr w:rsidR="005672E7" w:rsidRPr="00A52B67" w14:paraId="5E6535C7" w14:textId="77777777" w:rsidTr="0583ABD7">
        <w:tc>
          <w:tcPr>
            <w:tcW w:w="4508" w:type="dxa"/>
          </w:tcPr>
          <w:p w14:paraId="5E6535C4" w14:textId="77777777" w:rsidR="005672E7" w:rsidRPr="00E53B57" w:rsidRDefault="0583ABD7" w:rsidP="0583ABD7">
            <w:pPr>
              <w:rPr>
                <w:b/>
                <w:bCs/>
                <w:lang w:val="en"/>
              </w:rPr>
            </w:pPr>
            <w:proofErr w:type="spellStart"/>
            <w:r w:rsidRPr="0583ABD7">
              <w:rPr>
                <w:b/>
                <w:bCs/>
                <w:lang w:val="en"/>
              </w:rPr>
              <w:t>Bucknell</w:t>
            </w:r>
            <w:proofErr w:type="spellEnd"/>
            <w:r w:rsidRPr="0583ABD7">
              <w:rPr>
                <w:b/>
                <w:bCs/>
                <w:lang w:val="en"/>
              </w:rPr>
              <w:t xml:space="preserve"> Village Hall</w:t>
            </w:r>
          </w:p>
          <w:p w14:paraId="5E6535C5" w14:textId="77777777" w:rsidR="00E53B57" w:rsidRDefault="0583ABD7" w:rsidP="0583ABD7">
            <w:pPr>
              <w:rPr>
                <w:lang w:val="en"/>
              </w:rPr>
            </w:pPr>
            <w:r>
              <w:t xml:space="preserve">Middleton Road, </w:t>
            </w:r>
            <w:proofErr w:type="spellStart"/>
            <w:r>
              <w:t>Bucknell</w:t>
            </w:r>
            <w:proofErr w:type="spellEnd"/>
            <w:r>
              <w:t>, Bicester, Oxfordshire, OX27 7LX</w:t>
            </w:r>
          </w:p>
        </w:tc>
        <w:tc>
          <w:tcPr>
            <w:tcW w:w="4508" w:type="dxa"/>
          </w:tcPr>
          <w:p w14:paraId="5E6535C6" w14:textId="77777777" w:rsidR="005672E7" w:rsidRPr="00F16AB2" w:rsidRDefault="0583ABD7" w:rsidP="0583ABD7">
            <w:pPr>
              <w:rPr>
                <w:lang w:val="it-IT"/>
              </w:rPr>
            </w:pPr>
            <w:r w:rsidRPr="0583ABD7">
              <w:rPr>
                <w:lang w:val="it-IT"/>
              </w:rPr>
              <w:t xml:space="preserve">Sue </w:t>
            </w:r>
            <w:proofErr w:type="spellStart"/>
            <w:r w:rsidRPr="0583ABD7">
              <w:rPr>
                <w:lang w:val="it-IT"/>
              </w:rPr>
              <w:t>Gammond</w:t>
            </w:r>
            <w:proofErr w:type="spellEnd"/>
            <w:r w:rsidRPr="0583ABD7">
              <w:rPr>
                <w:lang w:val="it-IT"/>
              </w:rPr>
              <w:t xml:space="preserve"> </w:t>
            </w:r>
            <w:r w:rsidR="00E53B57" w:rsidRPr="009876F6">
              <w:rPr>
                <w:lang w:val="it-IT"/>
              </w:rPr>
              <w:br/>
            </w:r>
            <w:r w:rsidRPr="0583ABD7">
              <w:rPr>
                <w:lang w:val="it-IT"/>
              </w:rPr>
              <w:t xml:space="preserve"> 01869249563 </w:t>
            </w:r>
            <w:r w:rsidR="00E53B57" w:rsidRPr="009876F6">
              <w:rPr>
                <w:lang w:val="it-IT"/>
              </w:rPr>
              <w:br/>
            </w:r>
            <w:hyperlink r:id="rId28">
              <w:r w:rsidRPr="0583ABD7">
                <w:rPr>
                  <w:rStyle w:val="Hyperlink"/>
                  <w:lang w:val="it-IT"/>
                </w:rPr>
                <w:t>suegammond@talktalk.net</w:t>
              </w:r>
            </w:hyperlink>
            <w:r w:rsidRPr="0583ABD7">
              <w:rPr>
                <w:lang w:val="it-IT"/>
              </w:rPr>
              <w:t xml:space="preserve"> </w:t>
            </w:r>
            <w:hyperlink r:id="rId29">
              <w:r w:rsidRPr="0583ABD7">
                <w:rPr>
                  <w:rStyle w:val="Hyperlink"/>
                  <w:lang w:val="it-IT"/>
                </w:rPr>
                <w:t>www.bucknell.me.uk</w:t>
              </w:r>
            </w:hyperlink>
          </w:p>
        </w:tc>
      </w:tr>
      <w:tr w:rsidR="005672E7" w14:paraId="5E6535CB" w14:textId="77777777" w:rsidTr="0583ABD7">
        <w:tc>
          <w:tcPr>
            <w:tcW w:w="4508" w:type="dxa"/>
          </w:tcPr>
          <w:p w14:paraId="5E6535C8" w14:textId="77777777" w:rsidR="005672E7" w:rsidRDefault="0583ABD7" w:rsidP="0583ABD7">
            <w:pPr>
              <w:rPr>
                <w:b/>
                <w:bCs/>
              </w:rPr>
            </w:pPr>
            <w:proofErr w:type="spellStart"/>
            <w:r w:rsidRPr="0583ABD7">
              <w:rPr>
                <w:b/>
                <w:bCs/>
              </w:rPr>
              <w:lastRenderedPageBreak/>
              <w:t>Fringford</w:t>
            </w:r>
            <w:proofErr w:type="spellEnd"/>
            <w:r w:rsidRPr="0583ABD7">
              <w:rPr>
                <w:b/>
                <w:bCs/>
              </w:rPr>
              <w:t xml:space="preserve"> Village Hall</w:t>
            </w:r>
          </w:p>
          <w:p w14:paraId="5E6535C9" w14:textId="77777777" w:rsidR="00C34B21" w:rsidRPr="00C34B21" w:rsidRDefault="00A52B67" w:rsidP="005672E7">
            <w:pPr>
              <w:rPr>
                <w:lang w:val="en"/>
              </w:rPr>
            </w:pPr>
            <w:hyperlink r:id="rId30" w:history="1">
              <w:r w:rsidR="00C34B21" w:rsidRPr="00C34B21">
                <w:rPr>
                  <w:rStyle w:val="Hyperlink"/>
                  <w:color w:val="auto"/>
                  <w:u w:val="none"/>
                  <w:lang w:val="en"/>
                </w:rPr>
                <w:t xml:space="preserve">5 </w:t>
              </w:r>
              <w:proofErr w:type="spellStart"/>
              <w:r w:rsidR="00C34B21" w:rsidRPr="00C34B21">
                <w:rPr>
                  <w:rStyle w:val="Hyperlink"/>
                  <w:color w:val="auto"/>
                  <w:u w:val="none"/>
                  <w:lang w:val="en"/>
                </w:rPr>
                <w:t>Crosslands</w:t>
              </w:r>
              <w:proofErr w:type="spellEnd"/>
              <w:r w:rsidR="00C34B21" w:rsidRPr="00C34B21">
                <w:rPr>
                  <w:rStyle w:val="Hyperlink"/>
                  <w:color w:val="auto"/>
                  <w:u w:val="none"/>
                  <w:lang w:val="en"/>
                </w:rPr>
                <w:t xml:space="preserve">, </w:t>
              </w:r>
              <w:proofErr w:type="spellStart"/>
              <w:r w:rsidR="00C34B21" w:rsidRPr="00C34B21">
                <w:rPr>
                  <w:rStyle w:val="Hyperlink"/>
                  <w:color w:val="auto"/>
                  <w:u w:val="none"/>
                  <w:lang w:val="en"/>
                </w:rPr>
                <w:t>Fringford</w:t>
              </w:r>
              <w:proofErr w:type="spellEnd"/>
              <w:r w:rsidR="00C34B21" w:rsidRPr="00C34B21">
                <w:rPr>
                  <w:rStyle w:val="Hyperlink"/>
                  <w:color w:val="auto"/>
                  <w:u w:val="none"/>
                  <w:lang w:val="en"/>
                </w:rPr>
                <w:t>, Bicester OX27 8DF</w:t>
              </w:r>
            </w:hyperlink>
          </w:p>
        </w:tc>
        <w:tc>
          <w:tcPr>
            <w:tcW w:w="4508" w:type="dxa"/>
          </w:tcPr>
          <w:p w14:paraId="5E6535CA" w14:textId="77777777" w:rsidR="005672E7" w:rsidRDefault="26F2E3EB" w:rsidP="26F2E3EB">
            <w:pPr>
              <w:rPr>
                <w:lang w:val="en"/>
              </w:rPr>
            </w:pPr>
            <w:r>
              <w:t>Ant and Jo Parker on 07964 490865</w:t>
            </w:r>
          </w:p>
        </w:tc>
      </w:tr>
      <w:tr w:rsidR="005672E7" w14:paraId="5E6535DE" w14:textId="77777777" w:rsidTr="0583ABD7">
        <w:tc>
          <w:tcPr>
            <w:tcW w:w="4508" w:type="dxa"/>
          </w:tcPr>
          <w:p w14:paraId="5E6535DB" w14:textId="77777777" w:rsidR="005672E7" w:rsidRDefault="0583ABD7" w:rsidP="0583ABD7">
            <w:pPr>
              <w:rPr>
                <w:b/>
                <w:bCs/>
                <w:lang w:val="en"/>
              </w:rPr>
            </w:pPr>
            <w:r w:rsidRPr="0583ABD7">
              <w:rPr>
                <w:b/>
                <w:bCs/>
                <w:lang w:val="en"/>
              </w:rPr>
              <w:t xml:space="preserve">Stoke </w:t>
            </w:r>
            <w:proofErr w:type="spellStart"/>
            <w:r w:rsidRPr="0583ABD7">
              <w:rPr>
                <w:b/>
                <w:bCs/>
                <w:lang w:val="en"/>
              </w:rPr>
              <w:t>Lyne</w:t>
            </w:r>
            <w:proofErr w:type="spellEnd"/>
            <w:r w:rsidRPr="0583ABD7">
              <w:rPr>
                <w:b/>
                <w:bCs/>
                <w:lang w:val="en"/>
              </w:rPr>
              <w:t xml:space="preserve"> Parish Meeting Room</w:t>
            </w:r>
          </w:p>
          <w:p w14:paraId="5E6535DC" w14:textId="77777777" w:rsidR="0095328E" w:rsidRPr="0095328E" w:rsidRDefault="26F2E3EB" w:rsidP="26F2E3EB">
            <w:pPr>
              <w:rPr>
                <w:lang w:val="en"/>
              </w:rPr>
            </w:pPr>
            <w:r>
              <w:t>St. Peter, Stoke Lyne, Oxfordshire, OX27 8RU</w:t>
            </w:r>
          </w:p>
        </w:tc>
        <w:tc>
          <w:tcPr>
            <w:tcW w:w="4508" w:type="dxa"/>
          </w:tcPr>
          <w:p w14:paraId="5E6535DD" w14:textId="77777777" w:rsidR="005672E7" w:rsidRDefault="26F2E3EB" w:rsidP="26F2E3EB">
            <w:pPr>
              <w:rPr>
                <w:lang w:val="en"/>
              </w:rPr>
            </w:pPr>
            <w:r>
              <w:t>Mr James Holden-White, 6 The Close, Stoke Lyne 01869 345211</w:t>
            </w:r>
          </w:p>
        </w:tc>
      </w:tr>
    </w:tbl>
    <w:p w14:paraId="5E6535DF" w14:textId="77777777" w:rsidR="005672E7" w:rsidRPr="005672E7" w:rsidRDefault="005672E7" w:rsidP="005672E7">
      <w:pPr>
        <w:rPr>
          <w:lang w:val="en"/>
        </w:rPr>
      </w:pPr>
    </w:p>
    <w:p w14:paraId="5E6535E2" w14:textId="77777777" w:rsidR="00427AED" w:rsidRPr="00240D48" w:rsidRDefault="00427AED" w:rsidP="00DF3355"/>
    <w:p w14:paraId="5E6535E3" w14:textId="3DB45A7B" w:rsidR="00165F92" w:rsidRDefault="26F2E3EB" w:rsidP="26F2E3EB">
      <w:pPr>
        <w:pStyle w:val="ListParagraph"/>
        <w:numPr>
          <w:ilvl w:val="0"/>
          <w:numId w:val="1"/>
        </w:numPr>
        <w:ind w:hanging="720"/>
        <w:rPr>
          <w:b/>
          <w:bCs/>
          <w:sz w:val="28"/>
          <w:szCs w:val="28"/>
          <w:lang w:val="en-GB"/>
        </w:rPr>
      </w:pPr>
      <w:r w:rsidRPr="26F2E3EB">
        <w:rPr>
          <w:b/>
          <w:bCs/>
          <w:sz w:val="28"/>
          <w:szCs w:val="28"/>
          <w:lang w:val="en-GB"/>
        </w:rPr>
        <w:t>Areas of Deprivation</w:t>
      </w:r>
    </w:p>
    <w:p w14:paraId="39E25528" w14:textId="02F906EB" w:rsidR="0583ABD7" w:rsidRDefault="0583ABD7" w:rsidP="0583ABD7">
      <w:pPr>
        <w:rPr>
          <w:b/>
          <w:bCs/>
          <w:sz w:val="28"/>
          <w:szCs w:val="28"/>
        </w:rPr>
      </w:pPr>
    </w:p>
    <w:p w14:paraId="14978CE8" w14:textId="7ECFBF8C" w:rsidR="0583ABD7" w:rsidRDefault="0583ABD7" w:rsidP="0583ABD7">
      <w:r>
        <w:rPr>
          <w:noProof/>
          <w:lang w:eastAsia="en-GB"/>
        </w:rPr>
        <w:lastRenderedPageBreak/>
        <w:drawing>
          <wp:inline distT="0" distB="0" distL="0" distR="0" wp14:anchorId="5C75DF1C" wp14:editId="42F805EE">
            <wp:extent cx="4572000" cy="4400550"/>
            <wp:effectExtent l="0" t="0" r="0" b="0"/>
            <wp:docPr id="925152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4572000" cy="4400550"/>
                    </a:xfrm>
                    <a:prstGeom prst="rect">
                      <a:avLst/>
                    </a:prstGeom>
                  </pic:spPr>
                </pic:pic>
              </a:graphicData>
            </a:graphic>
          </wp:inline>
        </w:drawing>
      </w:r>
      <w:r>
        <w:rPr>
          <w:noProof/>
          <w:lang w:eastAsia="en-GB"/>
        </w:rPr>
        <w:drawing>
          <wp:inline distT="0" distB="0" distL="0" distR="0" wp14:anchorId="31819942" wp14:editId="265A0F95">
            <wp:extent cx="1304925" cy="3124200"/>
            <wp:effectExtent l="0" t="0" r="0" b="0"/>
            <wp:docPr id="13113950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a:extLst>
                        <a:ext uri="{28A0092B-C50C-407E-A947-70E740481C1C}">
                          <a14:useLocalDpi xmlns:a14="http://schemas.microsoft.com/office/drawing/2010/main" val="0"/>
                        </a:ext>
                      </a:extLst>
                    </a:blip>
                    <a:stretch>
                      <a:fillRect/>
                    </a:stretch>
                  </pic:blipFill>
                  <pic:spPr>
                    <a:xfrm>
                      <a:off x="0" y="0"/>
                      <a:ext cx="1304925" cy="3124200"/>
                    </a:xfrm>
                    <a:prstGeom prst="rect">
                      <a:avLst/>
                    </a:prstGeom>
                  </pic:spPr>
                </pic:pic>
              </a:graphicData>
            </a:graphic>
          </wp:inline>
        </w:drawing>
      </w:r>
    </w:p>
    <w:p w14:paraId="023BF171" w14:textId="03CC7086" w:rsidR="0583ABD7" w:rsidRDefault="0583ABD7" w:rsidP="0583ABD7">
      <w:pPr>
        <w:rPr>
          <w:b/>
          <w:bCs/>
          <w:sz w:val="28"/>
          <w:szCs w:val="28"/>
        </w:rPr>
      </w:pPr>
    </w:p>
    <w:p w14:paraId="49C79467" w14:textId="3EA26D6E" w:rsidR="0583ABD7" w:rsidRDefault="0583ABD7" w:rsidP="0583ABD7">
      <w:r>
        <w:rPr>
          <w:noProof/>
          <w:lang w:eastAsia="en-GB"/>
        </w:rPr>
        <w:drawing>
          <wp:inline distT="0" distB="0" distL="0" distR="0" wp14:anchorId="52D1DF1A" wp14:editId="3DA5BC5B">
            <wp:extent cx="5286375" cy="695325"/>
            <wp:effectExtent l="0" t="0" r="0" b="0"/>
            <wp:docPr id="192723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a:extLst>
                        <a:ext uri="{28A0092B-C50C-407E-A947-70E740481C1C}">
                          <a14:useLocalDpi xmlns:a14="http://schemas.microsoft.com/office/drawing/2010/main" val="0"/>
                        </a:ext>
                      </a:extLst>
                    </a:blip>
                    <a:stretch>
                      <a:fillRect/>
                    </a:stretch>
                  </pic:blipFill>
                  <pic:spPr>
                    <a:xfrm>
                      <a:off x="0" y="0"/>
                      <a:ext cx="5286375" cy="695325"/>
                    </a:xfrm>
                    <a:prstGeom prst="rect">
                      <a:avLst/>
                    </a:prstGeom>
                  </pic:spPr>
                </pic:pic>
              </a:graphicData>
            </a:graphic>
          </wp:inline>
        </w:drawing>
      </w:r>
    </w:p>
    <w:p w14:paraId="3ED8F780" w14:textId="0BF4500B" w:rsidR="0583ABD7" w:rsidRDefault="0583ABD7" w:rsidP="0583ABD7">
      <w:pPr>
        <w:rPr>
          <w:b/>
          <w:bCs/>
          <w:sz w:val="28"/>
          <w:szCs w:val="28"/>
        </w:rPr>
      </w:pPr>
    </w:p>
    <w:p w14:paraId="5E6535E5" w14:textId="61D4331F" w:rsidR="00B27888" w:rsidRPr="00A52B67" w:rsidRDefault="26F2E3EB" w:rsidP="00406805">
      <w:pPr>
        <w:numPr>
          <w:ilvl w:val="0"/>
          <w:numId w:val="1"/>
        </w:numPr>
        <w:ind w:hanging="720"/>
        <w:contextualSpacing/>
        <w:rPr>
          <w:b/>
          <w:sz w:val="28"/>
          <w:szCs w:val="28"/>
        </w:rPr>
      </w:pPr>
      <w:r w:rsidRPr="00A52B67">
        <w:rPr>
          <w:b/>
          <w:bCs/>
          <w:sz w:val="28"/>
          <w:szCs w:val="28"/>
        </w:rPr>
        <w:t>Service Overview</w:t>
      </w:r>
      <w:ins w:id="0" w:author="Anne Davies" w:date="2017-11-03T22:19:00Z">
        <w:r w:rsidR="00D574AA" w:rsidRPr="00A52B67">
          <w:rPr>
            <w:b/>
            <w:bCs/>
            <w:sz w:val="28"/>
            <w:szCs w:val="28"/>
          </w:rPr>
          <w:t xml:space="preserve"> </w:t>
        </w:r>
      </w:ins>
      <w:ins w:id="1" w:author="Anne Davies" w:date="2017-11-04T15:48:00Z">
        <w:r w:rsidR="00B66305" w:rsidRPr="00A52B67">
          <w:rPr>
            <w:b/>
            <w:bCs/>
            <w:sz w:val="28"/>
            <w:szCs w:val="28"/>
          </w:rPr>
          <w:t xml:space="preserve"> </w:t>
        </w:r>
      </w:ins>
    </w:p>
    <w:tbl>
      <w:tblPr>
        <w:tblStyle w:val="TableGrid"/>
        <w:tblW w:w="0" w:type="auto"/>
        <w:tblLook w:val="04A0" w:firstRow="1" w:lastRow="0" w:firstColumn="1" w:lastColumn="0" w:noHBand="0" w:noVBand="1"/>
      </w:tblPr>
      <w:tblGrid>
        <w:gridCol w:w="2742"/>
        <w:gridCol w:w="2801"/>
        <w:gridCol w:w="3473"/>
      </w:tblGrid>
      <w:tr w:rsidR="00B675C4" w:rsidRPr="00B675C4" w14:paraId="5E6535E9" w14:textId="77777777" w:rsidTr="0583ABD7">
        <w:tc>
          <w:tcPr>
            <w:tcW w:w="2742" w:type="dxa"/>
            <w:shd w:val="clear" w:color="auto" w:fill="8496B0" w:themeFill="text2" w:themeFillTint="99"/>
          </w:tcPr>
          <w:p w14:paraId="5E6535E6" w14:textId="77777777" w:rsidR="00B675C4" w:rsidRPr="00B675C4" w:rsidRDefault="26F2E3EB" w:rsidP="26F2E3EB">
            <w:pPr>
              <w:contextualSpacing/>
              <w:rPr>
                <w:b/>
                <w:bCs/>
              </w:rPr>
            </w:pPr>
            <w:r w:rsidRPr="26F2E3EB">
              <w:rPr>
                <w:b/>
                <w:bCs/>
              </w:rPr>
              <w:t>Day Care</w:t>
            </w:r>
          </w:p>
        </w:tc>
        <w:tc>
          <w:tcPr>
            <w:tcW w:w="2801" w:type="dxa"/>
            <w:shd w:val="clear" w:color="auto" w:fill="8496B0" w:themeFill="text2" w:themeFillTint="99"/>
          </w:tcPr>
          <w:p w14:paraId="5E6535E7" w14:textId="77777777" w:rsidR="00B675C4" w:rsidRPr="007D4EFF" w:rsidRDefault="26F2E3EB" w:rsidP="26F2E3EB">
            <w:pPr>
              <w:contextualSpacing/>
              <w:rPr>
                <w:b/>
                <w:bCs/>
              </w:rPr>
            </w:pPr>
            <w:r w:rsidRPr="26F2E3EB">
              <w:rPr>
                <w:b/>
                <w:bCs/>
              </w:rPr>
              <w:t>Transport</w:t>
            </w:r>
          </w:p>
        </w:tc>
        <w:tc>
          <w:tcPr>
            <w:tcW w:w="3473" w:type="dxa"/>
            <w:shd w:val="clear" w:color="auto" w:fill="8496B0" w:themeFill="text2" w:themeFillTint="99"/>
          </w:tcPr>
          <w:p w14:paraId="5E6535E8" w14:textId="77777777" w:rsidR="00B675C4" w:rsidRPr="00B675C4" w:rsidRDefault="26F2E3EB" w:rsidP="26F2E3EB">
            <w:pPr>
              <w:contextualSpacing/>
              <w:rPr>
                <w:b/>
                <w:bCs/>
              </w:rPr>
            </w:pPr>
            <w:r w:rsidRPr="26F2E3EB">
              <w:rPr>
                <w:b/>
                <w:bCs/>
              </w:rPr>
              <w:t>Service Care</w:t>
            </w:r>
          </w:p>
        </w:tc>
      </w:tr>
      <w:tr w:rsidR="00B675C4" w14:paraId="5E6535FF" w14:textId="77777777" w:rsidTr="0583ABD7">
        <w:tc>
          <w:tcPr>
            <w:tcW w:w="2742" w:type="dxa"/>
          </w:tcPr>
          <w:p w14:paraId="5E6535EA" w14:textId="77777777" w:rsidR="007D4EFF" w:rsidRDefault="0583ABD7" w:rsidP="007D4EFF">
            <w:pPr>
              <w:contextualSpacing/>
            </w:pPr>
            <w:proofErr w:type="spellStart"/>
            <w:r w:rsidRPr="0583ABD7">
              <w:rPr>
                <w:u w:val="single"/>
              </w:rPr>
              <w:t>Fringford</w:t>
            </w:r>
            <w:proofErr w:type="spellEnd"/>
            <w:r>
              <w:t xml:space="preserve"> </w:t>
            </w:r>
          </w:p>
          <w:p w14:paraId="5E6535EB" w14:textId="77777777" w:rsidR="007D4EFF" w:rsidRPr="007D4EFF" w:rsidRDefault="26F2E3EB" w:rsidP="26F2E3EB">
            <w:pPr>
              <w:contextualSpacing/>
              <w:rPr>
                <w:b/>
                <w:bCs/>
              </w:rPr>
            </w:pPr>
            <w:r>
              <w:t>Village Hall. Darby &amp; Joan Club</w:t>
            </w:r>
          </w:p>
          <w:p w14:paraId="5E6535EC" w14:textId="77777777" w:rsidR="007D4EFF" w:rsidRPr="007D4EFF" w:rsidRDefault="26F2E3EB" w:rsidP="007D4EFF">
            <w:pPr>
              <w:contextualSpacing/>
            </w:pPr>
            <w:r>
              <w:t>Third Tuesday of the month pm.</w:t>
            </w:r>
          </w:p>
          <w:p w14:paraId="5E6535ED" w14:textId="77777777" w:rsidR="007D4EFF" w:rsidRPr="007D4EFF" w:rsidRDefault="26F2E3EB" w:rsidP="007D4EFF">
            <w:pPr>
              <w:contextualSpacing/>
            </w:pPr>
            <w:r>
              <w:t>Marian Golding 01869 278355</w:t>
            </w:r>
          </w:p>
          <w:p w14:paraId="5E6535EE" w14:textId="77777777" w:rsidR="00B675C4" w:rsidRDefault="00A52B67" w:rsidP="007D4EFF">
            <w:pPr>
              <w:contextualSpacing/>
            </w:pPr>
            <w:hyperlink r:id="rId34" w:history="1">
              <w:r w:rsidR="007D4EFF" w:rsidRPr="007D4EFF">
                <w:rPr>
                  <w:rStyle w:val="Hyperlink"/>
                  <w:color w:val="auto"/>
                  <w:u w:val="none"/>
                  <w:lang w:val="en"/>
                </w:rPr>
                <w:t xml:space="preserve">5 </w:t>
              </w:r>
              <w:proofErr w:type="spellStart"/>
              <w:r w:rsidR="007D4EFF" w:rsidRPr="007D4EFF">
                <w:rPr>
                  <w:rStyle w:val="Hyperlink"/>
                  <w:color w:val="auto"/>
                  <w:u w:val="none"/>
                  <w:lang w:val="en"/>
                </w:rPr>
                <w:t>Crosslands</w:t>
              </w:r>
              <w:proofErr w:type="spellEnd"/>
              <w:r w:rsidR="007D4EFF" w:rsidRPr="007D4EFF">
                <w:rPr>
                  <w:rStyle w:val="Hyperlink"/>
                  <w:color w:val="auto"/>
                  <w:u w:val="none"/>
                  <w:lang w:val="en"/>
                </w:rPr>
                <w:t xml:space="preserve">, </w:t>
              </w:r>
              <w:proofErr w:type="spellStart"/>
              <w:r w:rsidR="007D4EFF" w:rsidRPr="007D4EFF">
                <w:rPr>
                  <w:rStyle w:val="Hyperlink"/>
                  <w:color w:val="auto"/>
                  <w:u w:val="none"/>
                  <w:lang w:val="en"/>
                </w:rPr>
                <w:t>Fringford</w:t>
              </w:r>
              <w:proofErr w:type="spellEnd"/>
              <w:r w:rsidR="007D4EFF" w:rsidRPr="007D4EFF">
                <w:rPr>
                  <w:rStyle w:val="Hyperlink"/>
                  <w:color w:val="auto"/>
                  <w:u w:val="none"/>
                  <w:lang w:val="en"/>
                </w:rPr>
                <w:t>, Bicester OX27 8DF</w:t>
              </w:r>
            </w:hyperlink>
          </w:p>
          <w:p w14:paraId="5E6535EF" w14:textId="77777777" w:rsidR="007D4EFF" w:rsidRPr="007D4EFF" w:rsidRDefault="007D4EFF" w:rsidP="007D4EFF">
            <w:pPr>
              <w:contextualSpacing/>
            </w:pPr>
          </w:p>
        </w:tc>
        <w:tc>
          <w:tcPr>
            <w:tcW w:w="2801" w:type="dxa"/>
          </w:tcPr>
          <w:p w14:paraId="5E6535F0" w14:textId="77777777" w:rsidR="007D4EFF" w:rsidRPr="007D4EFF" w:rsidRDefault="0583ABD7" w:rsidP="007D4EFF">
            <w:pPr>
              <w:contextualSpacing/>
            </w:pPr>
            <w:proofErr w:type="spellStart"/>
            <w:r w:rsidRPr="0583ABD7">
              <w:rPr>
                <w:u w:val="single"/>
              </w:rPr>
              <w:t>Caversfield</w:t>
            </w:r>
            <w:proofErr w:type="spellEnd"/>
            <w:r w:rsidRPr="0583ABD7">
              <w:rPr>
                <w:u w:val="single"/>
              </w:rPr>
              <w:t xml:space="preserve"> </w:t>
            </w:r>
          </w:p>
          <w:p w14:paraId="5E6535F1" w14:textId="77777777" w:rsidR="007D4EFF" w:rsidRDefault="0583ABD7" w:rsidP="007D4EFF">
            <w:pPr>
              <w:contextualSpacing/>
            </w:pPr>
            <w:proofErr w:type="spellStart"/>
            <w:r w:rsidRPr="0583ABD7">
              <w:rPr>
                <w:b/>
                <w:bCs/>
              </w:rPr>
              <w:t>Elmsbrook</w:t>
            </w:r>
            <w:proofErr w:type="spellEnd"/>
            <w:r w:rsidRPr="0583ABD7">
              <w:rPr>
                <w:b/>
                <w:bCs/>
              </w:rPr>
              <w:t xml:space="preserve"> Bus</w:t>
            </w:r>
            <w:r>
              <w:t xml:space="preserve"> – E1</w:t>
            </w:r>
            <w:r w:rsidR="007D4EFF">
              <w:br/>
            </w:r>
            <w:r>
              <w:t xml:space="preserve">The </w:t>
            </w:r>
            <w:proofErr w:type="spellStart"/>
            <w:r>
              <w:t>Elmsbrook</w:t>
            </w:r>
            <w:proofErr w:type="spellEnd"/>
            <w:r>
              <w:t xml:space="preserve"> bus (E1) is run by </w:t>
            </w:r>
            <w:proofErr w:type="spellStart"/>
            <w:r>
              <w:t>Grayline</w:t>
            </w:r>
            <w:proofErr w:type="spellEnd"/>
            <w:r>
              <w:t xml:space="preserve"> Coaches.</w:t>
            </w:r>
          </w:p>
          <w:p w14:paraId="5E6535F2" w14:textId="77777777" w:rsidR="007D4EFF" w:rsidRDefault="26F2E3EB" w:rsidP="007D4EFF">
            <w:pPr>
              <w:contextualSpacing/>
            </w:pPr>
            <w:r w:rsidRPr="26F2E3EB">
              <w:rPr>
                <w:b/>
                <w:bCs/>
              </w:rPr>
              <w:t>X5</w:t>
            </w:r>
            <w:r w:rsidR="007D4EFF">
              <w:br/>
            </w:r>
            <w:r>
              <w:t>Oxford – Bicester – Milton Keynes – Bedford</w:t>
            </w:r>
            <w:r w:rsidR="007D4EFF">
              <w:br/>
            </w:r>
            <w:r>
              <w:t>The bus stops are either side of the A4421 near the Garden Quarter / Bicester Heritage.</w:t>
            </w:r>
          </w:p>
          <w:p w14:paraId="5E6535F3" w14:textId="77777777" w:rsidR="007D4EFF" w:rsidRDefault="0583ABD7" w:rsidP="007D4EFF">
            <w:pPr>
              <w:contextualSpacing/>
            </w:pPr>
            <w:r w:rsidRPr="0583ABD7">
              <w:rPr>
                <w:b/>
                <w:bCs/>
              </w:rPr>
              <w:t>S5</w:t>
            </w:r>
            <w:r w:rsidR="007D4EFF">
              <w:br/>
            </w:r>
            <w:r>
              <w:t xml:space="preserve">Two S5 buses to Oxford are available from the </w:t>
            </w:r>
            <w:proofErr w:type="spellStart"/>
            <w:r>
              <w:t>Caversfield</w:t>
            </w:r>
            <w:proofErr w:type="spellEnd"/>
            <w:r>
              <w:t xml:space="preserve"> Turn early in the morning.</w:t>
            </w:r>
          </w:p>
          <w:p w14:paraId="5E6535F4" w14:textId="77777777" w:rsidR="007D4EFF" w:rsidRPr="007D4EFF" w:rsidRDefault="26F2E3EB" w:rsidP="007D4EFF">
            <w:pPr>
              <w:contextualSpacing/>
            </w:pPr>
            <w:r w:rsidRPr="26F2E3EB">
              <w:rPr>
                <w:b/>
                <w:bCs/>
              </w:rPr>
              <w:t>The Oxfordshire Comet</w:t>
            </w:r>
            <w:r w:rsidR="007D4EFF">
              <w:br/>
            </w:r>
            <w:r>
              <w:t>This is a bus which can be booked by individuals</w:t>
            </w:r>
          </w:p>
          <w:p w14:paraId="5E6535F5" w14:textId="77777777" w:rsidR="00B675C4" w:rsidRPr="007D4EFF" w:rsidRDefault="26F2E3EB" w:rsidP="00B27888">
            <w:pPr>
              <w:contextualSpacing/>
            </w:pPr>
            <w:r>
              <w:t>It is a not for profit service, created to allow people without suitable access to public transport to make the journeys they want and can be booked for any type of trip.</w:t>
            </w:r>
          </w:p>
        </w:tc>
        <w:tc>
          <w:tcPr>
            <w:tcW w:w="3473" w:type="dxa"/>
          </w:tcPr>
          <w:p w14:paraId="5E6535FE" w14:textId="4FB638EC" w:rsidR="00ED786E" w:rsidRPr="00ED786E" w:rsidRDefault="00ED786E" w:rsidP="009876F6">
            <w:pPr>
              <w:contextualSpacing/>
            </w:pPr>
          </w:p>
        </w:tc>
      </w:tr>
      <w:tr w:rsidR="00B675C4" w14:paraId="5E653605" w14:textId="77777777" w:rsidTr="0583ABD7">
        <w:tc>
          <w:tcPr>
            <w:tcW w:w="2742" w:type="dxa"/>
          </w:tcPr>
          <w:p w14:paraId="5E653600" w14:textId="77777777" w:rsidR="00B675C4" w:rsidRDefault="00B675C4" w:rsidP="00B27888">
            <w:pPr>
              <w:contextualSpacing/>
              <w:rPr>
                <w:b/>
                <w:sz w:val="28"/>
                <w:szCs w:val="28"/>
              </w:rPr>
            </w:pPr>
          </w:p>
        </w:tc>
        <w:tc>
          <w:tcPr>
            <w:tcW w:w="2801" w:type="dxa"/>
          </w:tcPr>
          <w:p w14:paraId="5E653601" w14:textId="77777777" w:rsidR="00B675C4" w:rsidRDefault="26F2E3EB" w:rsidP="26F2E3EB">
            <w:pPr>
              <w:contextualSpacing/>
              <w:rPr>
                <w:u w:val="single"/>
              </w:rPr>
            </w:pPr>
            <w:r w:rsidRPr="26F2E3EB">
              <w:rPr>
                <w:u w:val="single"/>
              </w:rPr>
              <w:t>Stratton Audley</w:t>
            </w:r>
          </w:p>
          <w:p w14:paraId="5E653602" w14:textId="77777777" w:rsidR="00EC095C" w:rsidRDefault="0583ABD7" w:rsidP="00B27888">
            <w:pPr>
              <w:contextualSpacing/>
            </w:pPr>
            <w:r w:rsidRPr="0583ABD7">
              <w:rPr>
                <w:b/>
                <w:bCs/>
              </w:rPr>
              <w:t>X5 City Coach</w:t>
            </w:r>
            <w:r>
              <w:t xml:space="preserve"> runs between Cambridge and Oxford. It is every half hour and you can board at the bus stop opposite the </w:t>
            </w:r>
            <w:proofErr w:type="spellStart"/>
            <w:r>
              <w:t>Caversfield</w:t>
            </w:r>
            <w:proofErr w:type="spellEnd"/>
            <w:r>
              <w:t xml:space="preserve"> turn on the A4421 which is next to the entrance to Bicester Heritage.</w:t>
            </w:r>
          </w:p>
          <w:p w14:paraId="3E7A8CBC" w14:textId="16A8AB0F" w:rsidR="00D574AA" w:rsidRDefault="00D574AA" w:rsidP="00B27888">
            <w:pPr>
              <w:contextualSpacing/>
            </w:pPr>
            <w:r>
              <w:t>Langston and Tasker No 18</w:t>
            </w:r>
            <w:r w:rsidR="00955FEB">
              <w:t xml:space="preserve"> once a day</w:t>
            </w:r>
          </w:p>
          <w:p w14:paraId="5E653603" w14:textId="77777777" w:rsidR="00EC095C" w:rsidRPr="00EC095C" w:rsidRDefault="26F2E3EB" w:rsidP="00B27888">
            <w:pPr>
              <w:contextualSpacing/>
            </w:pPr>
            <w:r w:rsidRPr="26F2E3EB">
              <w:rPr>
                <w:b/>
                <w:bCs/>
              </w:rPr>
              <w:t>Volunteer Connect</w:t>
            </w:r>
            <w:r>
              <w:t>. This charity-based organisation runs a community transport scheme which offers a service helping people with problems accessing public transport or getting to essential appointments.</w:t>
            </w:r>
          </w:p>
        </w:tc>
        <w:tc>
          <w:tcPr>
            <w:tcW w:w="3473" w:type="dxa"/>
          </w:tcPr>
          <w:p w14:paraId="5E653604" w14:textId="77777777" w:rsidR="00B675C4" w:rsidRDefault="00B675C4" w:rsidP="00B27888">
            <w:pPr>
              <w:contextualSpacing/>
              <w:rPr>
                <w:b/>
                <w:sz w:val="28"/>
                <w:szCs w:val="28"/>
              </w:rPr>
            </w:pPr>
          </w:p>
        </w:tc>
      </w:tr>
    </w:tbl>
    <w:p w14:paraId="5E653606" w14:textId="77777777" w:rsidR="00B27888" w:rsidRDefault="00B27888" w:rsidP="00B27888">
      <w:pPr>
        <w:contextualSpacing/>
        <w:rPr>
          <w:b/>
          <w:sz w:val="28"/>
          <w:szCs w:val="28"/>
        </w:rPr>
      </w:pPr>
    </w:p>
    <w:p w14:paraId="5E653607" w14:textId="77777777" w:rsidR="008F557F" w:rsidRDefault="008F557F" w:rsidP="008F557F">
      <w:pPr>
        <w:ind w:left="720"/>
        <w:contextualSpacing/>
        <w:rPr>
          <w:b/>
          <w:sz w:val="28"/>
          <w:szCs w:val="28"/>
        </w:rPr>
      </w:pPr>
    </w:p>
    <w:p w14:paraId="5E653608" w14:textId="77777777" w:rsidR="008F557F" w:rsidRDefault="008F557F" w:rsidP="008F557F">
      <w:pPr>
        <w:ind w:left="720"/>
        <w:contextualSpacing/>
        <w:rPr>
          <w:b/>
          <w:sz w:val="28"/>
          <w:szCs w:val="28"/>
        </w:rPr>
      </w:pPr>
    </w:p>
    <w:p w14:paraId="5E653609" w14:textId="78ECCAD8" w:rsidR="00165F92" w:rsidRDefault="0583ABD7" w:rsidP="26F2E3EB">
      <w:pPr>
        <w:numPr>
          <w:ilvl w:val="0"/>
          <w:numId w:val="1"/>
        </w:numPr>
        <w:ind w:hanging="720"/>
        <w:contextualSpacing/>
        <w:rPr>
          <w:b/>
          <w:bCs/>
          <w:sz w:val="28"/>
          <w:szCs w:val="28"/>
        </w:rPr>
      </w:pPr>
      <w:r w:rsidRPr="0583ABD7">
        <w:rPr>
          <w:b/>
          <w:bCs/>
          <w:sz w:val="28"/>
          <w:szCs w:val="28"/>
        </w:rPr>
        <w:t>Distance to Services</w:t>
      </w:r>
      <w:ins w:id="2" w:author="Anne Davies" w:date="2017-11-03T22:21:00Z">
        <w:r w:rsidR="00955FEB">
          <w:rPr>
            <w:b/>
            <w:bCs/>
            <w:sz w:val="28"/>
            <w:szCs w:val="28"/>
          </w:rPr>
          <w:t xml:space="preserve"> </w:t>
        </w:r>
      </w:ins>
    </w:p>
    <w:p w14:paraId="0F8947FA" w14:textId="1E96FFA0" w:rsidR="0583ABD7" w:rsidRDefault="0583ABD7" w:rsidP="0583ABD7">
      <w:pPr>
        <w:ind w:hanging="720"/>
        <w:rPr>
          <w:b/>
          <w:bCs/>
          <w:sz w:val="28"/>
          <w:szCs w:val="28"/>
        </w:rPr>
      </w:pPr>
    </w:p>
    <w:tbl>
      <w:tblPr>
        <w:tblStyle w:val="GridTable1Light-Accent11"/>
        <w:tblW w:w="0" w:type="auto"/>
        <w:tblLook w:val="04A0" w:firstRow="1" w:lastRow="0" w:firstColumn="1" w:lastColumn="0" w:noHBand="0" w:noVBand="1"/>
      </w:tblPr>
      <w:tblGrid>
        <w:gridCol w:w="1288"/>
        <w:gridCol w:w="1269"/>
        <w:gridCol w:w="1422"/>
        <w:gridCol w:w="1272"/>
        <w:gridCol w:w="1251"/>
        <w:gridCol w:w="1248"/>
        <w:gridCol w:w="1266"/>
      </w:tblGrid>
      <w:tr w:rsidR="0583ABD7" w14:paraId="67B6A46D" w14:textId="77777777" w:rsidTr="0583A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1998C486" w14:textId="370F7A5B" w:rsidR="0583ABD7" w:rsidRDefault="0583ABD7" w:rsidP="0583ABD7">
            <w:r w:rsidRPr="0583ABD7">
              <w:rPr>
                <w:color w:val="000000" w:themeColor="text1"/>
              </w:rPr>
              <w:t>Community</w:t>
            </w:r>
          </w:p>
        </w:tc>
        <w:tc>
          <w:tcPr>
            <w:tcW w:w="1289" w:type="dxa"/>
          </w:tcPr>
          <w:p w14:paraId="0956E056" w14:textId="58DAC6CF" w:rsidR="0583ABD7" w:rsidRDefault="0583ABD7" w:rsidP="0583ABD7">
            <w:pPr>
              <w:cnfStyle w:val="100000000000" w:firstRow="1" w:lastRow="0" w:firstColumn="0" w:lastColumn="0" w:oddVBand="0" w:evenVBand="0" w:oddHBand="0" w:evenHBand="0" w:firstRowFirstColumn="0" w:firstRowLastColumn="0" w:lastRowFirstColumn="0" w:lastRowLastColumn="0"/>
            </w:pPr>
            <w:r w:rsidRPr="0583ABD7">
              <w:rPr>
                <w:color w:val="000000" w:themeColor="text1"/>
              </w:rPr>
              <w:t>Barriers to Housing and Services</w:t>
            </w:r>
          </w:p>
        </w:tc>
        <w:tc>
          <w:tcPr>
            <w:tcW w:w="1289" w:type="dxa"/>
          </w:tcPr>
          <w:p w14:paraId="56FCC963" w14:textId="1B1C7420" w:rsidR="0583ABD7" w:rsidRDefault="0583ABD7" w:rsidP="0583ABD7">
            <w:pPr>
              <w:cnfStyle w:val="100000000000" w:firstRow="1" w:lastRow="0" w:firstColumn="0" w:lastColumn="0" w:oddVBand="0" w:evenVBand="0" w:oddHBand="0" w:evenHBand="0" w:firstRowFirstColumn="0" w:firstRowLastColumn="0" w:lastRowFirstColumn="0" w:lastRowLastColumn="0"/>
            </w:pPr>
            <w:r w:rsidRPr="0583ABD7">
              <w:rPr>
                <w:color w:val="000000" w:themeColor="text1"/>
              </w:rPr>
              <w:t>Geographical Barriers</w:t>
            </w:r>
          </w:p>
        </w:tc>
        <w:tc>
          <w:tcPr>
            <w:tcW w:w="1289" w:type="dxa"/>
          </w:tcPr>
          <w:p w14:paraId="61E112FD" w14:textId="202CC72F" w:rsidR="0583ABD7" w:rsidRDefault="0583ABD7" w:rsidP="0583ABD7">
            <w:pPr>
              <w:cnfStyle w:val="100000000000" w:firstRow="1" w:lastRow="0" w:firstColumn="0" w:lastColumn="0" w:oddVBand="0" w:evenVBand="0" w:oddHBand="0" w:evenHBand="0" w:firstRowFirstColumn="0" w:firstRowLastColumn="0" w:lastRowFirstColumn="0" w:lastRowLastColumn="0"/>
            </w:pPr>
            <w:r w:rsidRPr="0583ABD7">
              <w:rPr>
                <w:color w:val="000000" w:themeColor="text1"/>
              </w:rPr>
              <w:t>Distance (km) to:</w:t>
            </w:r>
          </w:p>
        </w:tc>
        <w:tc>
          <w:tcPr>
            <w:tcW w:w="1289" w:type="dxa"/>
          </w:tcPr>
          <w:p w14:paraId="4959D3CF" w14:textId="43EBC51E" w:rsidR="0583ABD7" w:rsidRDefault="0583ABD7">
            <w:pPr>
              <w:cnfStyle w:val="100000000000" w:firstRow="1" w:lastRow="0" w:firstColumn="0" w:lastColumn="0" w:oddVBand="0" w:evenVBand="0" w:oddHBand="0" w:evenHBand="0" w:firstRowFirstColumn="0" w:firstRowLastColumn="0" w:lastRowFirstColumn="0" w:lastRowLastColumn="0"/>
            </w:pPr>
          </w:p>
        </w:tc>
        <w:tc>
          <w:tcPr>
            <w:tcW w:w="1289" w:type="dxa"/>
          </w:tcPr>
          <w:p w14:paraId="7FBF470B" w14:textId="1053E15A" w:rsidR="0583ABD7" w:rsidRDefault="0583ABD7" w:rsidP="0583ABD7">
            <w:pPr>
              <w:cnfStyle w:val="100000000000" w:firstRow="1" w:lastRow="0" w:firstColumn="0" w:lastColumn="0" w:oddVBand="0" w:evenVBand="0" w:oddHBand="0" w:evenHBand="0" w:firstRowFirstColumn="0" w:firstRowLastColumn="0" w:lastRowFirstColumn="0" w:lastRowLastColumn="0"/>
            </w:pPr>
            <w:r w:rsidRPr="0583ABD7">
              <w:rPr>
                <w:color w:val="000000" w:themeColor="text1"/>
              </w:rPr>
              <w:t xml:space="preserve"> </w:t>
            </w:r>
          </w:p>
        </w:tc>
        <w:tc>
          <w:tcPr>
            <w:tcW w:w="1289" w:type="dxa"/>
          </w:tcPr>
          <w:p w14:paraId="13C0BD86" w14:textId="717769DD" w:rsidR="0583ABD7" w:rsidRDefault="0583ABD7" w:rsidP="0583ABD7">
            <w:pPr>
              <w:cnfStyle w:val="100000000000" w:firstRow="1" w:lastRow="0" w:firstColumn="0" w:lastColumn="0" w:oddVBand="0" w:evenVBand="0" w:oddHBand="0" w:evenHBand="0" w:firstRowFirstColumn="0" w:firstRowLastColumn="0" w:lastRowFirstColumn="0" w:lastRowLastColumn="0"/>
            </w:pPr>
            <w:r w:rsidRPr="0583ABD7">
              <w:rPr>
                <w:color w:val="000000" w:themeColor="text1"/>
              </w:rPr>
              <w:t xml:space="preserve"> </w:t>
            </w:r>
          </w:p>
        </w:tc>
      </w:tr>
      <w:tr w:rsidR="0583ABD7" w14:paraId="2B3EAD9D" w14:textId="77777777" w:rsidTr="0583ABD7">
        <w:tc>
          <w:tcPr>
            <w:cnfStyle w:val="001000000000" w:firstRow="0" w:lastRow="0" w:firstColumn="1" w:lastColumn="0" w:oddVBand="0" w:evenVBand="0" w:oddHBand="0" w:evenHBand="0" w:firstRowFirstColumn="0" w:firstRowLastColumn="0" w:lastRowFirstColumn="0" w:lastRowLastColumn="0"/>
            <w:tcW w:w="1289" w:type="dxa"/>
          </w:tcPr>
          <w:p w14:paraId="1F718821" w14:textId="379E8E66" w:rsidR="0583ABD7" w:rsidRDefault="0583ABD7" w:rsidP="0583ABD7">
            <w:r w:rsidRPr="0583ABD7">
              <w:rPr>
                <w:color w:val="000000" w:themeColor="text1"/>
              </w:rPr>
              <w:t>LSOA</w:t>
            </w:r>
          </w:p>
        </w:tc>
        <w:tc>
          <w:tcPr>
            <w:tcW w:w="1289" w:type="dxa"/>
          </w:tcPr>
          <w:p w14:paraId="22241780" w14:textId="599BD3A2" w:rsidR="0583ABD7" w:rsidRDefault="0583ABD7">
            <w:pPr>
              <w:cnfStyle w:val="000000000000" w:firstRow="0" w:lastRow="0" w:firstColumn="0" w:lastColumn="0" w:oddVBand="0" w:evenVBand="0" w:oddHBand="0" w:evenHBand="0" w:firstRowFirstColumn="0" w:firstRowLastColumn="0" w:lastRowFirstColumn="0" w:lastRowLastColumn="0"/>
            </w:pPr>
          </w:p>
        </w:tc>
        <w:tc>
          <w:tcPr>
            <w:tcW w:w="1289" w:type="dxa"/>
          </w:tcPr>
          <w:p w14:paraId="2BBEB1AF" w14:textId="2480CD46" w:rsidR="0583ABD7" w:rsidRDefault="0583ABD7">
            <w:pPr>
              <w:cnfStyle w:val="000000000000" w:firstRow="0" w:lastRow="0" w:firstColumn="0" w:lastColumn="0" w:oddVBand="0" w:evenVBand="0" w:oddHBand="0" w:evenHBand="0" w:firstRowFirstColumn="0" w:firstRowLastColumn="0" w:lastRowFirstColumn="0" w:lastRowLastColumn="0"/>
            </w:pPr>
          </w:p>
        </w:tc>
        <w:tc>
          <w:tcPr>
            <w:tcW w:w="1289" w:type="dxa"/>
          </w:tcPr>
          <w:p w14:paraId="5D67DE5D" w14:textId="31209D7F" w:rsidR="0583ABD7" w:rsidRDefault="0583ABD7" w:rsidP="0583ABD7">
            <w:pPr>
              <w:cnfStyle w:val="000000000000" w:firstRow="0" w:lastRow="0" w:firstColumn="0" w:lastColumn="0" w:oddVBand="0" w:evenVBand="0" w:oddHBand="0" w:evenHBand="0" w:firstRowFirstColumn="0" w:firstRowLastColumn="0" w:lastRowFirstColumn="0" w:lastRowLastColumn="0"/>
            </w:pPr>
            <w:r w:rsidRPr="0583ABD7">
              <w:rPr>
                <w:color w:val="000000" w:themeColor="text1"/>
              </w:rPr>
              <w:t>PO</w:t>
            </w:r>
          </w:p>
        </w:tc>
        <w:tc>
          <w:tcPr>
            <w:tcW w:w="1289" w:type="dxa"/>
          </w:tcPr>
          <w:p w14:paraId="14B7D002" w14:textId="6862D895" w:rsidR="0583ABD7" w:rsidRDefault="0583ABD7" w:rsidP="0583ABD7">
            <w:pPr>
              <w:cnfStyle w:val="000000000000" w:firstRow="0" w:lastRow="0" w:firstColumn="0" w:lastColumn="0" w:oddVBand="0" w:evenVBand="0" w:oddHBand="0" w:evenHBand="0" w:firstRowFirstColumn="0" w:firstRowLastColumn="0" w:lastRowFirstColumn="0" w:lastRowLastColumn="0"/>
            </w:pPr>
            <w:r w:rsidRPr="0583ABD7">
              <w:rPr>
                <w:color w:val="000000" w:themeColor="text1"/>
              </w:rPr>
              <w:t>Food</w:t>
            </w:r>
          </w:p>
        </w:tc>
        <w:tc>
          <w:tcPr>
            <w:tcW w:w="1289" w:type="dxa"/>
          </w:tcPr>
          <w:p w14:paraId="7AAAB1CC" w14:textId="56B691DC" w:rsidR="0583ABD7" w:rsidRDefault="0583ABD7" w:rsidP="0583ABD7">
            <w:pPr>
              <w:cnfStyle w:val="000000000000" w:firstRow="0" w:lastRow="0" w:firstColumn="0" w:lastColumn="0" w:oddVBand="0" w:evenVBand="0" w:oddHBand="0" w:evenHBand="0" w:firstRowFirstColumn="0" w:firstRowLastColumn="0" w:lastRowFirstColumn="0" w:lastRowLastColumn="0"/>
            </w:pPr>
            <w:r w:rsidRPr="0583ABD7">
              <w:rPr>
                <w:color w:val="000000" w:themeColor="text1"/>
              </w:rPr>
              <w:t>GP</w:t>
            </w:r>
          </w:p>
        </w:tc>
        <w:tc>
          <w:tcPr>
            <w:tcW w:w="1289" w:type="dxa"/>
          </w:tcPr>
          <w:p w14:paraId="35451907" w14:textId="0B317244" w:rsidR="0583ABD7" w:rsidRDefault="0583ABD7" w:rsidP="0583ABD7">
            <w:pPr>
              <w:cnfStyle w:val="000000000000" w:firstRow="0" w:lastRow="0" w:firstColumn="0" w:lastColumn="0" w:oddVBand="0" w:evenVBand="0" w:oddHBand="0" w:evenHBand="0" w:firstRowFirstColumn="0" w:firstRowLastColumn="0" w:lastRowFirstColumn="0" w:lastRowLastColumn="0"/>
            </w:pPr>
            <w:r w:rsidRPr="0583ABD7">
              <w:rPr>
                <w:color w:val="000000" w:themeColor="text1"/>
              </w:rPr>
              <w:t>Primary school</w:t>
            </w:r>
          </w:p>
        </w:tc>
      </w:tr>
      <w:tr w:rsidR="0583ABD7" w14:paraId="5CB665B9" w14:textId="77777777" w:rsidTr="0583ABD7">
        <w:tc>
          <w:tcPr>
            <w:cnfStyle w:val="001000000000" w:firstRow="0" w:lastRow="0" w:firstColumn="1" w:lastColumn="0" w:oddVBand="0" w:evenVBand="0" w:oddHBand="0" w:evenHBand="0" w:firstRowFirstColumn="0" w:firstRowLastColumn="0" w:lastRowFirstColumn="0" w:lastRowLastColumn="0"/>
            <w:tcW w:w="1289" w:type="dxa"/>
          </w:tcPr>
          <w:p w14:paraId="776FB42C" w14:textId="1C6604F3" w:rsidR="0583ABD7" w:rsidRDefault="0583ABD7" w:rsidP="0583ABD7">
            <w:proofErr w:type="spellStart"/>
            <w:r w:rsidRPr="0583ABD7">
              <w:rPr>
                <w:color w:val="000000" w:themeColor="text1"/>
              </w:rPr>
              <w:t>Caversfield</w:t>
            </w:r>
            <w:proofErr w:type="spellEnd"/>
            <w:r w:rsidRPr="0583ABD7">
              <w:rPr>
                <w:color w:val="000000" w:themeColor="text1"/>
              </w:rPr>
              <w:t xml:space="preserve"> cluster</w:t>
            </w:r>
          </w:p>
        </w:tc>
        <w:tc>
          <w:tcPr>
            <w:tcW w:w="1289" w:type="dxa"/>
          </w:tcPr>
          <w:p w14:paraId="45BE2CB8" w14:textId="204B8C32" w:rsidR="0583ABD7" w:rsidRDefault="0583ABD7">
            <w:pPr>
              <w:cnfStyle w:val="000000000000" w:firstRow="0" w:lastRow="0" w:firstColumn="0" w:lastColumn="0" w:oddVBand="0" w:evenVBand="0" w:oddHBand="0" w:evenHBand="0" w:firstRowFirstColumn="0" w:firstRowLastColumn="0" w:lastRowFirstColumn="0" w:lastRowLastColumn="0"/>
            </w:pPr>
          </w:p>
        </w:tc>
        <w:tc>
          <w:tcPr>
            <w:tcW w:w="1289" w:type="dxa"/>
          </w:tcPr>
          <w:p w14:paraId="053450E7" w14:textId="0E865240" w:rsidR="0583ABD7" w:rsidRDefault="0583ABD7">
            <w:pPr>
              <w:cnfStyle w:val="000000000000" w:firstRow="0" w:lastRow="0" w:firstColumn="0" w:lastColumn="0" w:oddVBand="0" w:evenVBand="0" w:oddHBand="0" w:evenHBand="0" w:firstRowFirstColumn="0" w:firstRowLastColumn="0" w:lastRowFirstColumn="0" w:lastRowLastColumn="0"/>
            </w:pPr>
          </w:p>
        </w:tc>
        <w:tc>
          <w:tcPr>
            <w:tcW w:w="1289" w:type="dxa"/>
          </w:tcPr>
          <w:p w14:paraId="44FC0780" w14:textId="25D0EE1D" w:rsidR="0583ABD7" w:rsidRDefault="0583ABD7">
            <w:pPr>
              <w:cnfStyle w:val="000000000000" w:firstRow="0" w:lastRow="0" w:firstColumn="0" w:lastColumn="0" w:oddVBand="0" w:evenVBand="0" w:oddHBand="0" w:evenHBand="0" w:firstRowFirstColumn="0" w:firstRowLastColumn="0" w:lastRowFirstColumn="0" w:lastRowLastColumn="0"/>
            </w:pPr>
          </w:p>
        </w:tc>
        <w:tc>
          <w:tcPr>
            <w:tcW w:w="1289" w:type="dxa"/>
          </w:tcPr>
          <w:p w14:paraId="6D74320D" w14:textId="04D132C9" w:rsidR="0583ABD7" w:rsidRDefault="0583ABD7">
            <w:pPr>
              <w:cnfStyle w:val="000000000000" w:firstRow="0" w:lastRow="0" w:firstColumn="0" w:lastColumn="0" w:oddVBand="0" w:evenVBand="0" w:oddHBand="0" w:evenHBand="0" w:firstRowFirstColumn="0" w:firstRowLastColumn="0" w:lastRowFirstColumn="0" w:lastRowLastColumn="0"/>
            </w:pPr>
          </w:p>
        </w:tc>
        <w:tc>
          <w:tcPr>
            <w:tcW w:w="1289" w:type="dxa"/>
          </w:tcPr>
          <w:p w14:paraId="29520113" w14:textId="39ABFDFE" w:rsidR="0583ABD7" w:rsidRDefault="0583ABD7">
            <w:pPr>
              <w:cnfStyle w:val="000000000000" w:firstRow="0" w:lastRow="0" w:firstColumn="0" w:lastColumn="0" w:oddVBand="0" w:evenVBand="0" w:oddHBand="0" w:evenHBand="0" w:firstRowFirstColumn="0" w:firstRowLastColumn="0" w:lastRowFirstColumn="0" w:lastRowLastColumn="0"/>
            </w:pPr>
          </w:p>
        </w:tc>
        <w:tc>
          <w:tcPr>
            <w:tcW w:w="1289" w:type="dxa"/>
          </w:tcPr>
          <w:p w14:paraId="43D451B1" w14:textId="3EAA62D4" w:rsidR="0583ABD7" w:rsidRDefault="0583ABD7">
            <w:pPr>
              <w:cnfStyle w:val="000000000000" w:firstRow="0" w:lastRow="0" w:firstColumn="0" w:lastColumn="0" w:oddVBand="0" w:evenVBand="0" w:oddHBand="0" w:evenHBand="0" w:firstRowFirstColumn="0" w:firstRowLastColumn="0" w:lastRowFirstColumn="0" w:lastRowLastColumn="0"/>
            </w:pPr>
          </w:p>
        </w:tc>
      </w:tr>
      <w:tr w:rsidR="0583ABD7" w14:paraId="7E090F47" w14:textId="77777777" w:rsidTr="0583ABD7">
        <w:tc>
          <w:tcPr>
            <w:cnfStyle w:val="001000000000" w:firstRow="0" w:lastRow="0" w:firstColumn="1" w:lastColumn="0" w:oddVBand="0" w:evenVBand="0" w:oddHBand="0" w:evenHBand="0" w:firstRowFirstColumn="0" w:firstRowLastColumn="0" w:lastRowFirstColumn="0" w:lastRowLastColumn="0"/>
            <w:tcW w:w="1289" w:type="dxa"/>
          </w:tcPr>
          <w:p w14:paraId="00028094" w14:textId="5E02B716" w:rsidR="0583ABD7" w:rsidRDefault="0583ABD7" w:rsidP="0583ABD7">
            <w:r w:rsidRPr="0583ABD7">
              <w:rPr>
                <w:color w:val="000000" w:themeColor="text1"/>
              </w:rPr>
              <w:t>E01028477</w:t>
            </w:r>
          </w:p>
        </w:tc>
        <w:tc>
          <w:tcPr>
            <w:tcW w:w="1289" w:type="dxa"/>
          </w:tcPr>
          <w:p w14:paraId="6EBA32BA" w14:textId="3A13D6E9" w:rsidR="0583ABD7" w:rsidRDefault="0583ABD7" w:rsidP="0583ABD7">
            <w:pPr>
              <w:jc w:val="right"/>
              <w:cnfStyle w:val="000000000000" w:firstRow="0" w:lastRow="0" w:firstColumn="0" w:lastColumn="0" w:oddVBand="0" w:evenVBand="0" w:oddHBand="0" w:evenHBand="0" w:firstRowFirstColumn="0" w:firstRowLastColumn="0" w:lastRowFirstColumn="0" w:lastRowLastColumn="0"/>
            </w:pPr>
            <w:r w:rsidRPr="0583ABD7">
              <w:rPr>
                <w:b/>
                <w:bCs/>
              </w:rPr>
              <w:t>1</w:t>
            </w:r>
          </w:p>
        </w:tc>
        <w:tc>
          <w:tcPr>
            <w:tcW w:w="1289" w:type="dxa"/>
          </w:tcPr>
          <w:p w14:paraId="086CC0FF" w14:textId="661E5783" w:rsidR="0583ABD7" w:rsidRDefault="0583ABD7" w:rsidP="0583ABD7">
            <w:pPr>
              <w:jc w:val="right"/>
              <w:cnfStyle w:val="000000000000" w:firstRow="0" w:lastRow="0" w:firstColumn="0" w:lastColumn="0" w:oddVBand="0" w:evenVBand="0" w:oddHBand="0" w:evenHBand="0" w:firstRowFirstColumn="0" w:firstRowLastColumn="0" w:lastRowFirstColumn="0" w:lastRowLastColumn="0"/>
            </w:pPr>
            <w:r w:rsidRPr="0583ABD7">
              <w:rPr>
                <w:b/>
                <w:bCs/>
              </w:rPr>
              <w:t>1</w:t>
            </w:r>
          </w:p>
        </w:tc>
        <w:tc>
          <w:tcPr>
            <w:tcW w:w="1289" w:type="dxa"/>
          </w:tcPr>
          <w:p w14:paraId="338D2BDD" w14:textId="64D6AB2C" w:rsidR="0583ABD7" w:rsidRDefault="0583ABD7" w:rsidP="0583ABD7">
            <w:pPr>
              <w:jc w:val="right"/>
              <w:cnfStyle w:val="000000000000" w:firstRow="0" w:lastRow="0" w:firstColumn="0" w:lastColumn="0" w:oddVBand="0" w:evenVBand="0" w:oddHBand="0" w:evenHBand="0" w:firstRowFirstColumn="0" w:firstRowLastColumn="0" w:lastRowFirstColumn="0" w:lastRowLastColumn="0"/>
            </w:pPr>
            <w:r w:rsidRPr="0583ABD7">
              <w:rPr>
                <w:b/>
                <w:bCs/>
              </w:rPr>
              <w:t>2.58</w:t>
            </w:r>
          </w:p>
        </w:tc>
        <w:tc>
          <w:tcPr>
            <w:tcW w:w="1289" w:type="dxa"/>
          </w:tcPr>
          <w:p w14:paraId="7955AE53" w14:textId="18EF63F1" w:rsidR="0583ABD7" w:rsidRDefault="0583ABD7" w:rsidP="0583ABD7">
            <w:pPr>
              <w:jc w:val="right"/>
              <w:cnfStyle w:val="000000000000" w:firstRow="0" w:lastRow="0" w:firstColumn="0" w:lastColumn="0" w:oddVBand="0" w:evenVBand="0" w:oddHBand="0" w:evenHBand="0" w:firstRowFirstColumn="0" w:firstRowLastColumn="0" w:lastRowFirstColumn="0" w:lastRowLastColumn="0"/>
            </w:pPr>
            <w:r w:rsidRPr="0583ABD7">
              <w:rPr>
                <w:b/>
                <w:bCs/>
              </w:rPr>
              <w:t>2.14</w:t>
            </w:r>
          </w:p>
        </w:tc>
        <w:tc>
          <w:tcPr>
            <w:tcW w:w="1289" w:type="dxa"/>
          </w:tcPr>
          <w:p w14:paraId="75F3255E" w14:textId="133DD277" w:rsidR="0583ABD7" w:rsidRDefault="0583ABD7" w:rsidP="0583ABD7">
            <w:pPr>
              <w:jc w:val="right"/>
              <w:cnfStyle w:val="000000000000" w:firstRow="0" w:lastRow="0" w:firstColumn="0" w:lastColumn="0" w:oddVBand="0" w:evenVBand="0" w:oddHBand="0" w:evenHBand="0" w:firstRowFirstColumn="0" w:firstRowLastColumn="0" w:lastRowFirstColumn="0" w:lastRowLastColumn="0"/>
            </w:pPr>
            <w:r w:rsidRPr="0583ABD7">
              <w:rPr>
                <w:b/>
                <w:bCs/>
              </w:rPr>
              <w:t>6.66</w:t>
            </w:r>
          </w:p>
        </w:tc>
        <w:tc>
          <w:tcPr>
            <w:tcW w:w="1289" w:type="dxa"/>
          </w:tcPr>
          <w:p w14:paraId="2F210145" w14:textId="3BCA170D" w:rsidR="0583ABD7" w:rsidRDefault="0583ABD7" w:rsidP="0583ABD7">
            <w:pPr>
              <w:jc w:val="right"/>
              <w:cnfStyle w:val="000000000000" w:firstRow="0" w:lastRow="0" w:firstColumn="0" w:lastColumn="0" w:oddVBand="0" w:evenVBand="0" w:oddHBand="0" w:evenHBand="0" w:firstRowFirstColumn="0" w:firstRowLastColumn="0" w:lastRowFirstColumn="0" w:lastRowLastColumn="0"/>
            </w:pPr>
            <w:r w:rsidRPr="0583ABD7">
              <w:rPr>
                <w:b/>
                <w:bCs/>
              </w:rPr>
              <w:t>2.76</w:t>
            </w:r>
          </w:p>
        </w:tc>
      </w:tr>
    </w:tbl>
    <w:p w14:paraId="430ADA43" w14:textId="48AD7B0A" w:rsidR="0583ABD7" w:rsidRDefault="0583ABD7" w:rsidP="0583ABD7">
      <w:pPr>
        <w:ind w:hanging="720"/>
        <w:rPr>
          <w:b/>
          <w:bCs/>
          <w:sz w:val="28"/>
          <w:szCs w:val="28"/>
        </w:rPr>
      </w:pPr>
    </w:p>
    <w:p w14:paraId="313A85DE" w14:textId="77777777" w:rsidR="00A52B67" w:rsidRPr="00826663" w:rsidRDefault="00A52B67" w:rsidP="00A52B67">
      <w:pPr>
        <w:rPr>
          <w:rFonts w:eastAsia="Times New Roman"/>
          <w:lang w:eastAsia="en-GB"/>
        </w:rPr>
      </w:pPr>
      <w:r w:rsidRPr="504C74CA">
        <w:rPr>
          <w:rFonts w:eastAsia="Times New Roman"/>
          <w:lang w:eastAsia="en-GB"/>
        </w:rPr>
        <w:t xml:space="preserve">Source – Road distance to key services (km) in 2014. IMD 2015 Barriers to Housing and Services domain </w:t>
      </w:r>
    </w:p>
    <w:p w14:paraId="5E65360A" w14:textId="77777777" w:rsidR="00F83B98" w:rsidRPr="003C2D58" w:rsidRDefault="00F83B98" w:rsidP="00F83B98">
      <w:pPr>
        <w:ind w:left="720"/>
        <w:contextualSpacing/>
        <w:rPr>
          <w:b/>
          <w:sz w:val="28"/>
          <w:szCs w:val="28"/>
        </w:rPr>
      </w:pPr>
    </w:p>
    <w:p w14:paraId="5E65360B" w14:textId="2F4D04E8" w:rsidR="00165F92" w:rsidRDefault="00165F92" w:rsidP="0583ABD7">
      <w:pPr>
        <w:pStyle w:val="ListParagraph"/>
        <w:numPr>
          <w:ilvl w:val="0"/>
          <w:numId w:val="1"/>
        </w:numPr>
        <w:rPr>
          <w:sz w:val="28"/>
          <w:szCs w:val="28"/>
        </w:rPr>
      </w:pPr>
      <w:r w:rsidRPr="26F2E3EB">
        <w:rPr>
          <w:b/>
          <w:bCs/>
          <w:sz w:val="28"/>
          <w:szCs w:val="28"/>
        </w:rPr>
        <w:t xml:space="preserve">   Community Assets</w:t>
      </w:r>
    </w:p>
    <w:p w14:paraId="5E65360C" w14:textId="77777777" w:rsidR="00F83B98" w:rsidRDefault="0583ABD7" w:rsidP="0583ABD7">
      <w:pPr>
        <w:rPr>
          <w:u w:val="single"/>
        </w:rPr>
      </w:pPr>
      <w:proofErr w:type="spellStart"/>
      <w:r w:rsidRPr="0583ABD7">
        <w:rPr>
          <w:u w:val="single"/>
        </w:rPr>
        <w:t>Bucknell</w:t>
      </w:r>
      <w:proofErr w:type="spellEnd"/>
      <w:r w:rsidRPr="0583ABD7">
        <w:rPr>
          <w:u w:val="single"/>
        </w:rPr>
        <w:t xml:space="preserve"> Village Hall</w:t>
      </w:r>
    </w:p>
    <w:p w14:paraId="5E65360D" w14:textId="77777777" w:rsidR="004C2C8B" w:rsidRDefault="26F2E3EB" w:rsidP="004C2C8B">
      <w:r>
        <w:t>There is an entrance lobby containing a small bar with a sink unit. Toilets, including a fully equipped disabled washroom are accessed from the lobby. The main hall measures 12 x 6 metres and at one end has a 6 x 2.5 metres raised stage 600mm high. The stage can be accessed independently from the main hall and from both sides. The side extension off the main hall measures 6 x 2.4 metres and is used for storage of 16 folding tables 700 x 1800mm, 3 folding tables 700 x 900mm, 80 stacking chairs and 8 upholstered chairs with arm rests. Access to the stage. The kitchen measures 3.7 x 2.5 metres and is equipped with double sink and drainer, a single oven, separate hob, a refrigerator, freestanding Urn and a hostess trolley.  80 Dinner &amp; Dessert Plates with cutlery are also available for hire. Audio visual equipment is also available for hire at additional cost to the main hall.</w:t>
      </w:r>
    </w:p>
    <w:p w14:paraId="1A07763C" w14:textId="77777777" w:rsidR="003F00AB" w:rsidRPr="003F00AB" w:rsidRDefault="00955FEB" w:rsidP="003F00AB">
      <w:pPr>
        <w:rPr>
          <w:u w:val="single"/>
        </w:rPr>
      </w:pPr>
      <w:proofErr w:type="spellStart"/>
      <w:r w:rsidRPr="003F00AB">
        <w:rPr>
          <w:u w:val="single"/>
        </w:rPr>
        <w:t>Fringford</w:t>
      </w:r>
      <w:proofErr w:type="spellEnd"/>
      <w:r w:rsidRPr="003F00AB">
        <w:rPr>
          <w:u w:val="single"/>
        </w:rPr>
        <w:t xml:space="preserve"> Village Hall</w:t>
      </w:r>
      <w:r w:rsidR="003F00AB" w:rsidRPr="003F00AB">
        <w:rPr>
          <w:u w:val="single"/>
        </w:rPr>
        <w:t xml:space="preserve"> </w:t>
      </w:r>
    </w:p>
    <w:p w14:paraId="7FB61479" w14:textId="5158D209" w:rsidR="003F00AB" w:rsidRPr="003F00AB" w:rsidRDefault="003F00AB" w:rsidP="003F00AB">
      <w:r>
        <w:t>Built</w:t>
      </w:r>
      <w:r w:rsidRPr="003F00AB">
        <w:t xml:space="preserve"> in 1900 and extended in the 1960s.  The extension had fallen into disrepair and in the summer of 2015 was replaced with a new timber frame extension which, as well as providing a new, refurbished Chinnery Room with kitchenette, also added a new kitchen, and oth</w:t>
      </w:r>
      <w:r>
        <w:t>er state of the art facilities</w:t>
      </w:r>
      <w:r w:rsidRPr="003F00AB">
        <w:t>. The hall is well used for a variety of activities: regular hiring’s; parties; themed suppers; electo</w:t>
      </w:r>
      <w:r>
        <w:t>ral voting; community meetings</w:t>
      </w:r>
      <w:r w:rsidRPr="003F00AB">
        <w:t xml:space="preserve">. Anyone can book the hall for a family, business or other type of event. See the links for more information on </w:t>
      </w:r>
      <w:hyperlink r:id="rId35" w:tgtFrame="_blank" w:history="1">
        <w:r w:rsidRPr="003F00AB">
          <w:t>regular activities</w:t>
        </w:r>
      </w:hyperlink>
      <w:r w:rsidRPr="003F00AB">
        <w:t xml:space="preserve"> and </w:t>
      </w:r>
      <w:hyperlink r:id="rId36" w:tgtFrame="_blank" w:history="1">
        <w:r w:rsidRPr="003F00AB">
          <w:t>hiring costs</w:t>
        </w:r>
      </w:hyperlink>
      <w:r w:rsidRPr="003F00AB">
        <w:t>.</w:t>
      </w:r>
    </w:p>
    <w:p w14:paraId="073C5707" w14:textId="77777777" w:rsidR="003F00AB" w:rsidRPr="003F00AB" w:rsidRDefault="003F00AB" w:rsidP="003F00AB">
      <w:r w:rsidRPr="003F00AB">
        <w:t xml:space="preserve">The hall is owned by </w:t>
      </w:r>
      <w:proofErr w:type="spellStart"/>
      <w:r w:rsidRPr="003F00AB">
        <w:t>Fringford</w:t>
      </w:r>
      <w:proofErr w:type="spellEnd"/>
      <w:r w:rsidRPr="003F00AB">
        <w:t xml:space="preserve"> Parish Council and leased to </w:t>
      </w:r>
      <w:proofErr w:type="spellStart"/>
      <w:r w:rsidRPr="003F00AB">
        <w:t>Fringford</w:t>
      </w:r>
      <w:proofErr w:type="spellEnd"/>
      <w:r w:rsidRPr="003F00AB">
        <w:t xml:space="preserve"> Village Hall Committee to manage on an ongoing basis.  The Committee is a registered charity, number 1077028 and is responsible for </w:t>
      </w:r>
      <w:proofErr w:type="spellStart"/>
      <w:r w:rsidRPr="003F00AB">
        <w:t>hirings</w:t>
      </w:r>
      <w:proofErr w:type="spellEnd"/>
      <w:r w:rsidRPr="003F00AB">
        <w:t>, building maintenance and fund raising.</w:t>
      </w:r>
    </w:p>
    <w:p w14:paraId="30E35EC4" w14:textId="26F605E3" w:rsidR="003F00AB" w:rsidRPr="003F00AB" w:rsidRDefault="003F00AB" w:rsidP="003F00AB">
      <w:r w:rsidRPr="003F00AB">
        <w:t xml:space="preserve">The Committee meet every 4 to 6 weeks, dependant on the level of seasonal activity.  Meetings are held in the hall, generally starting at 7.30pm.  </w:t>
      </w:r>
    </w:p>
    <w:p w14:paraId="6C67D449" w14:textId="577E77B6" w:rsidR="00955FEB" w:rsidRPr="003F00AB" w:rsidRDefault="00955FEB" w:rsidP="004C2C8B">
      <w:pPr>
        <w:rPr>
          <w:u w:val="single"/>
        </w:rPr>
      </w:pPr>
      <w:r w:rsidRPr="003F00AB">
        <w:rPr>
          <w:u w:val="single"/>
        </w:rPr>
        <w:lastRenderedPageBreak/>
        <w:t>Stoke Lyne Parish Rooms</w:t>
      </w:r>
    </w:p>
    <w:p w14:paraId="29C37628" w14:textId="4E9813ED" w:rsidR="003F00AB" w:rsidRDefault="003F00AB" w:rsidP="004C2C8B">
      <w:r>
        <w:t>St Peters church has a parish room that can be used for community activities.</w:t>
      </w:r>
    </w:p>
    <w:p w14:paraId="6D739DC4" w14:textId="77777777" w:rsidR="00955FEB" w:rsidRDefault="00955FEB" w:rsidP="004C2C8B"/>
    <w:p w14:paraId="5E653613" w14:textId="6102AA13" w:rsidR="00165F92" w:rsidRPr="00C11E14" w:rsidRDefault="00165F92" w:rsidP="00C11E14">
      <w:pPr>
        <w:pStyle w:val="ListParagraph"/>
        <w:numPr>
          <w:ilvl w:val="0"/>
          <w:numId w:val="1"/>
        </w:numPr>
        <w:rPr>
          <w:rFonts w:ascii="Calibri" w:eastAsia="Calibri" w:hAnsi="Calibri" w:cs="Times New Roman"/>
          <w:b/>
          <w:bCs/>
          <w:sz w:val="28"/>
          <w:szCs w:val="28"/>
        </w:rPr>
      </w:pPr>
      <w:r w:rsidRPr="00C11E14">
        <w:rPr>
          <w:rFonts w:ascii="Calibri" w:eastAsia="Calibri" w:hAnsi="Calibri" w:cs="Times New Roman"/>
          <w:b/>
          <w:bCs/>
          <w:sz w:val="28"/>
          <w:szCs w:val="28"/>
        </w:rPr>
        <w:t>Community activity: overview</w:t>
      </w:r>
    </w:p>
    <w:p w14:paraId="319D8BB4" w14:textId="3C9CB1CE" w:rsidR="00955FEB" w:rsidRPr="003F00AB" w:rsidRDefault="00B66305" w:rsidP="00C11E14">
      <w:pPr>
        <w:pStyle w:val="ListParagraph"/>
        <w:rPr>
          <w:rFonts w:ascii="Calibri" w:eastAsia="Calibri" w:hAnsi="Calibri" w:cs="Times New Roman"/>
          <w:bCs/>
        </w:rPr>
      </w:pPr>
      <w:r w:rsidRPr="003F00AB">
        <w:rPr>
          <w:rFonts w:ascii="Calibri" w:eastAsia="Calibri" w:hAnsi="Calibri" w:cs="Times New Roman"/>
          <w:bCs/>
        </w:rPr>
        <w:t>It is important to recognize that the space provided in Churches can significantly enhance the offer to the community –</w:t>
      </w:r>
      <w:r w:rsidR="002D63D9" w:rsidRPr="003F00AB">
        <w:rPr>
          <w:rFonts w:ascii="Calibri" w:eastAsia="Calibri" w:hAnsi="Calibri" w:cs="Times New Roman"/>
          <w:bCs/>
        </w:rPr>
        <w:t>e.g.</w:t>
      </w:r>
      <w:r w:rsidRPr="003F00AB">
        <w:rPr>
          <w:rFonts w:ascii="Calibri" w:eastAsia="Calibri" w:hAnsi="Calibri" w:cs="Times New Roman"/>
          <w:bCs/>
        </w:rPr>
        <w:t xml:space="preserve"> to provide meeting facilities, entertainment facilities (Stratton Audley hosted a performance of the Tempest in 2016) group activities.</w:t>
      </w:r>
    </w:p>
    <w:p w14:paraId="4CCD5551" w14:textId="77777777" w:rsidR="00B66305" w:rsidRPr="003F00AB" w:rsidRDefault="00B66305" w:rsidP="00C11E14">
      <w:pPr>
        <w:pStyle w:val="ListParagraph"/>
        <w:rPr>
          <w:rFonts w:ascii="Calibri" w:eastAsia="Calibri" w:hAnsi="Calibri" w:cs="Times New Roman"/>
          <w:bCs/>
        </w:rPr>
      </w:pPr>
    </w:p>
    <w:p w14:paraId="778C7590" w14:textId="5D1D3D7D" w:rsidR="00B66305" w:rsidRPr="003F00AB" w:rsidRDefault="00C11E14" w:rsidP="00C11E14">
      <w:pPr>
        <w:pStyle w:val="ListParagraph"/>
        <w:rPr>
          <w:rFonts w:ascii="Calibri" w:eastAsia="Calibri" w:hAnsi="Calibri" w:cs="Times New Roman"/>
          <w:bCs/>
        </w:rPr>
      </w:pPr>
      <w:r w:rsidRPr="003F00AB">
        <w:rPr>
          <w:rFonts w:ascii="Calibri" w:eastAsia="Calibri" w:hAnsi="Calibri" w:cs="Times New Roman"/>
          <w:bCs/>
        </w:rPr>
        <w:t>It</w:t>
      </w:r>
      <w:r w:rsidR="00B66305" w:rsidRPr="003F00AB">
        <w:rPr>
          <w:rFonts w:ascii="Calibri" w:eastAsia="Calibri" w:hAnsi="Calibri" w:cs="Times New Roman"/>
          <w:bCs/>
        </w:rPr>
        <w:t xml:space="preserve"> is also important to recognize the part the Public houses play in the social life of the Village.</w:t>
      </w:r>
    </w:p>
    <w:p w14:paraId="49596B64" w14:textId="77777777" w:rsidR="00B66305" w:rsidRPr="003F00AB" w:rsidRDefault="00B66305" w:rsidP="00C11E14">
      <w:pPr>
        <w:pStyle w:val="ListParagraph"/>
        <w:rPr>
          <w:rFonts w:ascii="Calibri" w:eastAsia="Calibri" w:hAnsi="Calibri" w:cs="Times New Roman"/>
          <w:bCs/>
        </w:rPr>
      </w:pPr>
    </w:p>
    <w:p w14:paraId="07643612" w14:textId="5D4BF477" w:rsidR="00B66305" w:rsidRPr="003F00AB" w:rsidRDefault="00B66305" w:rsidP="00C11E14">
      <w:pPr>
        <w:pStyle w:val="ListParagraph"/>
        <w:rPr>
          <w:rFonts w:ascii="Calibri" w:eastAsia="Calibri" w:hAnsi="Calibri" w:cs="Times New Roman"/>
          <w:bCs/>
        </w:rPr>
      </w:pPr>
      <w:r w:rsidRPr="003F00AB">
        <w:rPr>
          <w:rFonts w:ascii="Calibri" w:eastAsia="Calibri" w:hAnsi="Calibri" w:cs="Times New Roman"/>
          <w:bCs/>
        </w:rPr>
        <w:t xml:space="preserve">Parish Councils can seek to enhance community activity – both Stratton Audley and </w:t>
      </w:r>
      <w:proofErr w:type="spellStart"/>
      <w:r w:rsidRPr="003F00AB">
        <w:rPr>
          <w:rFonts w:ascii="Calibri" w:eastAsia="Calibri" w:hAnsi="Calibri" w:cs="Times New Roman"/>
          <w:bCs/>
        </w:rPr>
        <w:t>Fringford</w:t>
      </w:r>
      <w:proofErr w:type="spellEnd"/>
      <w:r w:rsidRPr="003F00AB">
        <w:rPr>
          <w:rFonts w:ascii="Calibri" w:eastAsia="Calibri" w:hAnsi="Calibri" w:cs="Times New Roman"/>
          <w:bCs/>
        </w:rPr>
        <w:t xml:space="preserve"> purchase a Christmas tree which is lit over the Christmas period</w:t>
      </w:r>
    </w:p>
    <w:p w14:paraId="321EA926" w14:textId="606EC9B6" w:rsidR="00B66305" w:rsidRPr="003F00AB" w:rsidRDefault="00B66305" w:rsidP="00C11E14">
      <w:pPr>
        <w:pStyle w:val="ListParagraph"/>
        <w:rPr>
          <w:rFonts w:ascii="Calibri" w:eastAsia="Calibri" w:hAnsi="Calibri" w:cs="Times New Roman"/>
          <w:bCs/>
        </w:rPr>
      </w:pPr>
      <w:r w:rsidRPr="003F00AB">
        <w:rPr>
          <w:rFonts w:ascii="Calibri" w:eastAsia="Calibri" w:hAnsi="Calibri" w:cs="Times New Roman"/>
          <w:bCs/>
        </w:rPr>
        <w:t xml:space="preserve">Parishes hold fete </w:t>
      </w:r>
      <w:r w:rsidR="009627C2" w:rsidRPr="003F00AB">
        <w:rPr>
          <w:rFonts w:ascii="Calibri" w:eastAsia="Calibri" w:hAnsi="Calibri" w:cs="Times New Roman"/>
          <w:bCs/>
        </w:rPr>
        <w:t>-</w:t>
      </w:r>
      <w:r w:rsidRPr="003F00AB">
        <w:rPr>
          <w:rFonts w:ascii="Calibri" w:eastAsia="Calibri" w:hAnsi="Calibri" w:cs="Times New Roman"/>
          <w:bCs/>
        </w:rPr>
        <w:t>type events for their residents and others – see the Stratton Audley</w:t>
      </w:r>
      <w:r w:rsidR="009627C2" w:rsidRPr="003F00AB">
        <w:rPr>
          <w:rFonts w:ascii="Calibri" w:eastAsia="Calibri" w:hAnsi="Calibri" w:cs="Times New Roman"/>
          <w:bCs/>
        </w:rPr>
        <w:t xml:space="preserve"> website for the Scarecrow and O</w:t>
      </w:r>
      <w:r w:rsidRPr="003F00AB">
        <w:rPr>
          <w:rFonts w:ascii="Calibri" w:eastAsia="Calibri" w:hAnsi="Calibri" w:cs="Times New Roman"/>
          <w:bCs/>
        </w:rPr>
        <w:t>pen garden event, the Ferret Racing and the planning for the 2018 Food Music and Beer Festival.</w:t>
      </w:r>
    </w:p>
    <w:p w14:paraId="5E653614" w14:textId="77777777" w:rsidR="003D6E09" w:rsidRDefault="003D6E09" w:rsidP="00165F92">
      <w:pPr>
        <w:contextualSpacing/>
        <w:rPr>
          <w:rFonts w:ascii="Calibri" w:eastAsia="Calibri" w:hAnsi="Calibri" w:cs="Times New Roman"/>
          <w:b/>
          <w:sz w:val="28"/>
          <w:szCs w:val="28"/>
        </w:rPr>
      </w:pPr>
    </w:p>
    <w:tbl>
      <w:tblPr>
        <w:tblStyle w:val="TableGrid"/>
        <w:tblW w:w="0" w:type="auto"/>
        <w:tblLayout w:type="fixed"/>
        <w:tblLook w:val="04A0" w:firstRow="1" w:lastRow="0" w:firstColumn="1" w:lastColumn="0" w:noHBand="0" w:noVBand="1"/>
      </w:tblPr>
      <w:tblGrid>
        <w:gridCol w:w="1129"/>
        <w:gridCol w:w="1721"/>
        <w:gridCol w:w="4500"/>
        <w:gridCol w:w="1666"/>
      </w:tblGrid>
      <w:tr w:rsidR="002C1898" w:rsidRPr="003D6E09" w14:paraId="5E653619" w14:textId="77777777" w:rsidTr="0583ABD7">
        <w:tc>
          <w:tcPr>
            <w:tcW w:w="1129" w:type="dxa"/>
            <w:shd w:val="clear" w:color="auto" w:fill="8496B0" w:themeFill="text2" w:themeFillTint="99"/>
          </w:tcPr>
          <w:p w14:paraId="5E653615" w14:textId="77777777" w:rsidR="003D6E09" w:rsidRPr="003D6E09" w:rsidRDefault="26F2E3EB" w:rsidP="26F2E3EB">
            <w:pPr>
              <w:contextualSpacing/>
              <w:rPr>
                <w:rFonts w:ascii="Calibri" w:eastAsia="Calibri" w:hAnsi="Calibri" w:cs="Times New Roman"/>
                <w:b/>
                <w:bCs/>
              </w:rPr>
            </w:pPr>
            <w:r w:rsidRPr="26F2E3EB">
              <w:rPr>
                <w:rFonts w:ascii="Calibri" w:eastAsia="Calibri" w:hAnsi="Calibri" w:cs="Times New Roman"/>
                <w:b/>
                <w:bCs/>
              </w:rPr>
              <w:t>Theme</w:t>
            </w:r>
          </w:p>
        </w:tc>
        <w:tc>
          <w:tcPr>
            <w:tcW w:w="1721" w:type="dxa"/>
            <w:shd w:val="clear" w:color="auto" w:fill="8496B0" w:themeFill="text2" w:themeFillTint="99"/>
          </w:tcPr>
          <w:p w14:paraId="5E653616" w14:textId="77777777" w:rsidR="003D6E09" w:rsidRPr="003D6E09" w:rsidRDefault="26F2E3EB" w:rsidP="26F2E3EB">
            <w:pPr>
              <w:contextualSpacing/>
              <w:rPr>
                <w:rFonts w:ascii="Calibri" w:eastAsia="Calibri" w:hAnsi="Calibri" w:cs="Times New Roman"/>
                <w:b/>
                <w:bCs/>
              </w:rPr>
            </w:pPr>
            <w:r w:rsidRPr="26F2E3EB">
              <w:rPr>
                <w:rFonts w:ascii="Calibri" w:eastAsia="Calibri" w:hAnsi="Calibri" w:cs="Times New Roman"/>
                <w:b/>
                <w:bCs/>
              </w:rPr>
              <w:t>Group and Details</w:t>
            </w:r>
          </w:p>
        </w:tc>
        <w:tc>
          <w:tcPr>
            <w:tcW w:w="4500" w:type="dxa"/>
            <w:shd w:val="clear" w:color="auto" w:fill="8496B0" w:themeFill="text2" w:themeFillTint="99"/>
          </w:tcPr>
          <w:p w14:paraId="5E653617" w14:textId="77777777" w:rsidR="003D6E09" w:rsidRPr="003D6E09" w:rsidRDefault="26F2E3EB" w:rsidP="26F2E3EB">
            <w:pPr>
              <w:contextualSpacing/>
              <w:rPr>
                <w:rFonts w:ascii="Calibri" w:eastAsia="Calibri" w:hAnsi="Calibri" w:cs="Times New Roman"/>
                <w:b/>
                <w:bCs/>
              </w:rPr>
            </w:pPr>
            <w:r w:rsidRPr="26F2E3EB">
              <w:rPr>
                <w:rFonts w:ascii="Calibri" w:eastAsia="Calibri" w:hAnsi="Calibri" w:cs="Times New Roman"/>
                <w:b/>
                <w:bCs/>
              </w:rPr>
              <w:t>Contact</w:t>
            </w:r>
          </w:p>
        </w:tc>
        <w:tc>
          <w:tcPr>
            <w:tcW w:w="1666" w:type="dxa"/>
            <w:shd w:val="clear" w:color="auto" w:fill="8496B0" w:themeFill="text2" w:themeFillTint="99"/>
          </w:tcPr>
          <w:p w14:paraId="5E653618" w14:textId="77777777" w:rsidR="003D6E09" w:rsidRPr="003D6E09" w:rsidRDefault="26F2E3EB" w:rsidP="26F2E3EB">
            <w:pPr>
              <w:contextualSpacing/>
              <w:rPr>
                <w:rFonts w:ascii="Calibri" w:eastAsia="Calibri" w:hAnsi="Calibri" w:cs="Times New Roman"/>
                <w:b/>
                <w:bCs/>
              </w:rPr>
            </w:pPr>
            <w:r w:rsidRPr="26F2E3EB">
              <w:rPr>
                <w:rFonts w:ascii="Calibri" w:eastAsia="Calibri" w:hAnsi="Calibri" w:cs="Times New Roman"/>
                <w:b/>
                <w:bCs/>
              </w:rPr>
              <w:t>Notes</w:t>
            </w:r>
          </w:p>
        </w:tc>
      </w:tr>
      <w:tr w:rsidR="002C1898" w:rsidRPr="000056C4" w14:paraId="5E65361F" w14:textId="77777777" w:rsidTr="0583ABD7">
        <w:tc>
          <w:tcPr>
            <w:tcW w:w="1129" w:type="dxa"/>
          </w:tcPr>
          <w:p w14:paraId="5E65361A" w14:textId="77777777" w:rsidR="003D6E09" w:rsidRPr="000056C4" w:rsidRDefault="26F2E3EB" w:rsidP="26F2E3EB">
            <w:pPr>
              <w:contextualSpacing/>
              <w:rPr>
                <w:rFonts w:ascii="Calibri" w:eastAsia="Calibri" w:hAnsi="Calibri" w:cs="Times New Roman"/>
              </w:rPr>
            </w:pPr>
            <w:r w:rsidRPr="26F2E3EB">
              <w:rPr>
                <w:rFonts w:ascii="Calibri" w:eastAsia="Calibri" w:hAnsi="Calibri" w:cs="Times New Roman"/>
              </w:rPr>
              <w:t>Adult</w:t>
            </w:r>
          </w:p>
        </w:tc>
        <w:tc>
          <w:tcPr>
            <w:tcW w:w="1721" w:type="dxa"/>
          </w:tcPr>
          <w:p w14:paraId="5E65361B" w14:textId="77777777" w:rsidR="003D6E09"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Bucknell</w:t>
            </w:r>
            <w:proofErr w:type="spellEnd"/>
            <w:r w:rsidRPr="0583ABD7">
              <w:rPr>
                <w:rFonts w:ascii="Calibri" w:eastAsia="Calibri" w:hAnsi="Calibri" w:cs="Times New Roman"/>
                <w:b/>
                <w:bCs/>
              </w:rPr>
              <w:t xml:space="preserve"> “Drop in Club”</w:t>
            </w:r>
          </w:p>
          <w:p w14:paraId="5E65361C" w14:textId="77777777" w:rsidR="00366B7B" w:rsidRPr="00366B7B" w:rsidRDefault="26F2E3EB" w:rsidP="26F2E3EB">
            <w:pPr>
              <w:contextualSpacing/>
              <w:rPr>
                <w:rFonts w:ascii="Calibri" w:eastAsia="Calibri" w:hAnsi="Calibri" w:cs="Times New Roman"/>
              </w:rPr>
            </w:pPr>
            <w:r w:rsidRPr="26F2E3EB">
              <w:rPr>
                <w:rFonts w:ascii="Calibri" w:eastAsia="Calibri" w:hAnsi="Calibri" w:cs="Times New Roman"/>
                <w:lang w:val="en"/>
              </w:rPr>
              <w:t>Every Friday in the Village Hall between 2 and 4pm.</w:t>
            </w:r>
          </w:p>
        </w:tc>
        <w:tc>
          <w:tcPr>
            <w:tcW w:w="4500" w:type="dxa"/>
          </w:tcPr>
          <w:p w14:paraId="5E65361D" w14:textId="77777777" w:rsidR="003D6E09" w:rsidRPr="000056C4" w:rsidRDefault="003D6E09" w:rsidP="00165F92">
            <w:pPr>
              <w:contextualSpacing/>
              <w:rPr>
                <w:rFonts w:ascii="Calibri" w:eastAsia="Calibri" w:hAnsi="Calibri" w:cs="Times New Roman"/>
              </w:rPr>
            </w:pPr>
          </w:p>
        </w:tc>
        <w:tc>
          <w:tcPr>
            <w:tcW w:w="1666" w:type="dxa"/>
          </w:tcPr>
          <w:p w14:paraId="5E65361E" w14:textId="77777777" w:rsidR="003D6E09" w:rsidRPr="000056C4" w:rsidRDefault="26F2E3EB" w:rsidP="26F2E3EB">
            <w:pPr>
              <w:contextualSpacing/>
              <w:rPr>
                <w:rFonts w:ascii="Calibri" w:eastAsia="Calibri" w:hAnsi="Calibri" w:cs="Times New Roman"/>
              </w:rPr>
            </w:pPr>
            <w:r w:rsidRPr="26F2E3EB">
              <w:rPr>
                <w:rFonts w:ascii="Calibri" w:eastAsia="Calibri" w:hAnsi="Calibri" w:cs="Times New Roman"/>
              </w:rPr>
              <w:t>Afternoon tea is served around 3pm – home-made cake/scones etc., and a cup of tea/coffee.</w:t>
            </w:r>
          </w:p>
        </w:tc>
      </w:tr>
      <w:tr w:rsidR="008925FB" w:rsidRPr="000056C4" w14:paraId="5E653627" w14:textId="77777777" w:rsidTr="0583ABD7">
        <w:tc>
          <w:tcPr>
            <w:tcW w:w="1129" w:type="dxa"/>
          </w:tcPr>
          <w:p w14:paraId="5E653620" w14:textId="77777777" w:rsidR="00BE0A00" w:rsidRPr="000056C4" w:rsidRDefault="00BE0A00" w:rsidP="00165F92">
            <w:pPr>
              <w:contextualSpacing/>
              <w:rPr>
                <w:rFonts w:ascii="Calibri" w:eastAsia="Calibri" w:hAnsi="Calibri" w:cs="Times New Roman"/>
              </w:rPr>
            </w:pPr>
          </w:p>
        </w:tc>
        <w:tc>
          <w:tcPr>
            <w:tcW w:w="1721" w:type="dxa"/>
          </w:tcPr>
          <w:p w14:paraId="5E653621" w14:textId="77777777" w:rsidR="00BE0A00" w:rsidRPr="00BE0A00" w:rsidRDefault="0583ABD7" w:rsidP="0583ABD7">
            <w:pPr>
              <w:contextualSpacing/>
              <w:rPr>
                <w:rFonts w:ascii="Calibri" w:eastAsia="Calibri" w:hAnsi="Calibri" w:cs="Times New Roman"/>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 </w:t>
            </w:r>
            <w:r w:rsidRPr="0583ABD7">
              <w:rPr>
                <w:rFonts w:ascii="Calibri" w:eastAsia="Calibri" w:hAnsi="Calibri" w:cs="Times New Roman"/>
              </w:rPr>
              <w:t>Puppy Stars</w:t>
            </w:r>
          </w:p>
          <w:p w14:paraId="5E653622" w14:textId="77777777" w:rsidR="00BE0A00" w:rsidRPr="00BE0A00" w:rsidRDefault="26F2E3EB" w:rsidP="26F2E3EB">
            <w:pPr>
              <w:contextualSpacing/>
              <w:rPr>
                <w:rFonts w:ascii="Calibri" w:eastAsia="Calibri" w:hAnsi="Calibri" w:cs="Times New Roman"/>
              </w:rPr>
            </w:pPr>
            <w:r w:rsidRPr="26F2E3EB">
              <w:rPr>
                <w:rFonts w:ascii="Calibri" w:eastAsia="Calibri" w:hAnsi="Calibri" w:cs="Times New Roman"/>
              </w:rPr>
              <w:t>Dog training</w:t>
            </w:r>
          </w:p>
          <w:p w14:paraId="5E653623" w14:textId="77777777" w:rsidR="00BE0A00" w:rsidRPr="00366B7B" w:rsidRDefault="26F2E3EB" w:rsidP="26F2E3EB">
            <w:pPr>
              <w:contextualSpacing/>
              <w:rPr>
                <w:rFonts w:ascii="Calibri" w:eastAsia="Calibri" w:hAnsi="Calibri" w:cs="Times New Roman"/>
                <w:b/>
                <w:bCs/>
              </w:rPr>
            </w:pPr>
            <w:r w:rsidRPr="26F2E3EB">
              <w:rPr>
                <w:rFonts w:ascii="Calibri" w:eastAsia="Calibri" w:hAnsi="Calibri" w:cs="Times New Roman"/>
              </w:rPr>
              <w:t>Tuesday 7 .00- 9.00pm. Friday 6.30 – 7.30pm and 8.00-9.00pm</w:t>
            </w:r>
          </w:p>
        </w:tc>
        <w:tc>
          <w:tcPr>
            <w:tcW w:w="4500" w:type="dxa"/>
          </w:tcPr>
          <w:p w14:paraId="5E653624" w14:textId="77777777" w:rsidR="00BE0A00" w:rsidRDefault="0583ABD7" w:rsidP="0583ABD7">
            <w:pPr>
              <w:contextualSpacing/>
              <w:rPr>
                <w:rFonts w:ascii="Calibri" w:eastAsia="Calibri" w:hAnsi="Calibri" w:cs="Times New Roman"/>
              </w:rPr>
            </w:pPr>
            <w:r w:rsidRPr="0583ABD7">
              <w:rPr>
                <w:rFonts w:ascii="Calibri" w:eastAsia="Calibri" w:hAnsi="Calibri" w:cs="Times New Roman"/>
              </w:rPr>
              <w:t xml:space="preserve">07542 131400 </w:t>
            </w:r>
            <w:hyperlink r:id="rId37">
              <w:r w:rsidRPr="0583ABD7">
                <w:rPr>
                  <w:rStyle w:val="Hyperlink"/>
                  <w:rFonts w:ascii="Calibri" w:eastAsia="Calibri" w:hAnsi="Calibri" w:cs="Times New Roman"/>
                </w:rPr>
                <w:t>www.puppystars.co.uk</w:t>
              </w:r>
            </w:hyperlink>
          </w:p>
          <w:p w14:paraId="5E653625" w14:textId="77777777" w:rsidR="00BE0A00" w:rsidRPr="000056C4" w:rsidRDefault="00BE0A00" w:rsidP="00165F92">
            <w:pPr>
              <w:contextualSpacing/>
              <w:rPr>
                <w:rFonts w:ascii="Calibri" w:eastAsia="Calibri" w:hAnsi="Calibri" w:cs="Times New Roman"/>
              </w:rPr>
            </w:pPr>
          </w:p>
        </w:tc>
        <w:tc>
          <w:tcPr>
            <w:tcW w:w="1666" w:type="dxa"/>
          </w:tcPr>
          <w:p w14:paraId="5E653626" w14:textId="77777777" w:rsidR="00BE0A00" w:rsidRDefault="00BE0A00" w:rsidP="003E5DB6">
            <w:pPr>
              <w:contextualSpacing/>
              <w:rPr>
                <w:rFonts w:ascii="Calibri" w:eastAsia="Calibri" w:hAnsi="Calibri" w:cs="Times New Roman"/>
              </w:rPr>
            </w:pPr>
          </w:p>
        </w:tc>
      </w:tr>
      <w:tr w:rsidR="007068AB" w:rsidRPr="000056C4" w14:paraId="5E65362E" w14:textId="77777777" w:rsidTr="0583ABD7">
        <w:tc>
          <w:tcPr>
            <w:tcW w:w="1129" w:type="dxa"/>
          </w:tcPr>
          <w:p w14:paraId="5E653628" w14:textId="77777777" w:rsidR="007068AB" w:rsidRPr="000056C4" w:rsidRDefault="007068AB" w:rsidP="00165F92">
            <w:pPr>
              <w:contextualSpacing/>
              <w:rPr>
                <w:rFonts w:ascii="Calibri" w:eastAsia="Calibri" w:hAnsi="Calibri" w:cs="Times New Roman"/>
              </w:rPr>
            </w:pPr>
          </w:p>
        </w:tc>
        <w:tc>
          <w:tcPr>
            <w:tcW w:w="1721" w:type="dxa"/>
          </w:tcPr>
          <w:p w14:paraId="5E653629" w14:textId="77777777" w:rsidR="007068AB" w:rsidRPr="007068AB"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2A" w14:textId="77777777" w:rsidR="007068AB" w:rsidRPr="007068AB" w:rsidRDefault="26F2E3EB" w:rsidP="26F2E3EB">
            <w:pPr>
              <w:contextualSpacing/>
              <w:rPr>
                <w:rFonts w:ascii="Calibri" w:eastAsia="Calibri" w:hAnsi="Calibri" w:cs="Times New Roman"/>
              </w:rPr>
            </w:pPr>
            <w:r w:rsidRPr="26F2E3EB">
              <w:rPr>
                <w:rFonts w:ascii="Calibri" w:eastAsia="Calibri" w:hAnsi="Calibri" w:cs="Times New Roman"/>
              </w:rPr>
              <w:t>Whist Drive</w:t>
            </w:r>
          </w:p>
          <w:p w14:paraId="5E65362B" w14:textId="77777777" w:rsidR="007068AB" w:rsidRDefault="26F2E3EB" w:rsidP="26F2E3EB">
            <w:pPr>
              <w:contextualSpacing/>
              <w:rPr>
                <w:rFonts w:ascii="Calibri" w:eastAsia="Calibri" w:hAnsi="Calibri" w:cs="Times New Roman"/>
                <w:b/>
                <w:bCs/>
              </w:rPr>
            </w:pPr>
            <w:r w:rsidRPr="26F2E3EB">
              <w:rPr>
                <w:rFonts w:ascii="Calibri" w:eastAsia="Calibri" w:hAnsi="Calibri" w:cs="Times New Roman"/>
              </w:rPr>
              <w:t>Alternate Tuesdays 7.30pm</w:t>
            </w:r>
          </w:p>
        </w:tc>
        <w:tc>
          <w:tcPr>
            <w:tcW w:w="4500" w:type="dxa"/>
          </w:tcPr>
          <w:p w14:paraId="5E65362C" w14:textId="77777777" w:rsidR="007068AB" w:rsidRPr="00BE0A00" w:rsidRDefault="26F2E3EB" w:rsidP="26F2E3EB">
            <w:pPr>
              <w:contextualSpacing/>
              <w:rPr>
                <w:rFonts w:ascii="Calibri" w:eastAsia="Calibri" w:hAnsi="Calibri" w:cs="Times New Roman"/>
              </w:rPr>
            </w:pPr>
            <w:r w:rsidRPr="26F2E3EB">
              <w:rPr>
                <w:rFonts w:ascii="Calibri" w:eastAsia="Calibri" w:hAnsi="Calibri" w:cs="Times New Roman"/>
              </w:rPr>
              <w:t>Mervin 01869 253290</w:t>
            </w:r>
          </w:p>
        </w:tc>
        <w:tc>
          <w:tcPr>
            <w:tcW w:w="1666" w:type="dxa"/>
          </w:tcPr>
          <w:p w14:paraId="5E65362D" w14:textId="77777777" w:rsidR="007068AB" w:rsidRDefault="007068AB" w:rsidP="003E5DB6">
            <w:pPr>
              <w:contextualSpacing/>
              <w:rPr>
                <w:rFonts w:ascii="Calibri" w:eastAsia="Calibri" w:hAnsi="Calibri" w:cs="Times New Roman"/>
              </w:rPr>
            </w:pPr>
          </w:p>
        </w:tc>
      </w:tr>
      <w:tr w:rsidR="001F16F6" w:rsidRPr="000056C4" w14:paraId="5E653637" w14:textId="77777777" w:rsidTr="0583ABD7">
        <w:tc>
          <w:tcPr>
            <w:tcW w:w="1129" w:type="dxa"/>
          </w:tcPr>
          <w:p w14:paraId="5E65362F" w14:textId="77777777" w:rsidR="001F16F6" w:rsidRPr="000056C4" w:rsidRDefault="001F16F6" w:rsidP="00165F92">
            <w:pPr>
              <w:contextualSpacing/>
              <w:rPr>
                <w:rFonts w:ascii="Calibri" w:eastAsia="Calibri" w:hAnsi="Calibri" w:cs="Times New Roman"/>
              </w:rPr>
            </w:pPr>
          </w:p>
        </w:tc>
        <w:tc>
          <w:tcPr>
            <w:tcW w:w="1721" w:type="dxa"/>
          </w:tcPr>
          <w:p w14:paraId="5E653630" w14:textId="77777777" w:rsidR="001F16F6"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31" w14:textId="77777777" w:rsidR="001F16F6" w:rsidRPr="001F16F6" w:rsidRDefault="0583ABD7" w:rsidP="0583ABD7">
            <w:pPr>
              <w:contextualSpacing/>
              <w:rPr>
                <w:rFonts w:ascii="Calibri" w:eastAsia="Calibri" w:hAnsi="Calibri" w:cs="Times New Roman"/>
              </w:rPr>
            </w:pPr>
            <w:proofErr w:type="spellStart"/>
            <w:r w:rsidRPr="0583ABD7">
              <w:rPr>
                <w:rFonts w:ascii="Calibri" w:eastAsia="Calibri" w:hAnsi="Calibri" w:cs="Times New Roman"/>
              </w:rPr>
              <w:t>Shelswell</w:t>
            </w:r>
            <w:proofErr w:type="spellEnd"/>
            <w:r w:rsidRPr="0583ABD7">
              <w:rPr>
                <w:rFonts w:ascii="Calibri" w:eastAsia="Calibri" w:hAnsi="Calibri" w:cs="Times New Roman"/>
              </w:rPr>
              <w:t xml:space="preserve"> W.I.</w:t>
            </w:r>
          </w:p>
          <w:p w14:paraId="5E653632" w14:textId="77777777" w:rsidR="001F16F6" w:rsidRPr="001F16F6" w:rsidRDefault="26F2E3EB" w:rsidP="26F2E3EB">
            <w:pPr>
              <w:contextualSpacing/>
              <w:rPr>
                <w:rFonts w:ascii="Calibri" w:eastAsia="Calibri" w:hAnsi="Calibri" w:cs="Times New Roman"/>
              </w:rPr>
            </w:pPr>
            <w:r w:rsidRPr="26F2E3EB">
              <w:rPr>
                <w:rFonts w:ascii="Calibri" w:eastAsia="Calibri" w:hAnsi="Calibri" w:cs="Times New Roman"/>
              </w:rPr>
              <w:t>First Thursday of the month 8:00pm</w:t>
            </w:r>
          </w:p>
        </w:tc>
        <w:tc>
          <w:tcPr>
            <w:tcW w:w="4500" w:type="dxa"/>
          </w:tcPr>
          <w:p w14:paraId="5E653633" w14:textId="77777777" w:rsidR="001F16F6" w:rsidRPr="001F16F6" w:rsidRDefault="0583ABD7" w:rsidP="0583ABD7">
            <w:pPr>
              <w:contextualSpacing/>
              <w:rPr>
                <w:rFonts w:ascii="Calibri" w:eastAsia="Calibri" w:hAnsi="Calibri" w:cs="Times New Roman"/>
              </w:rPr>
            </w:pPr>
            <w:r w:rsidRPr="0583ABD7">
              <w:rPr>
                <w:rFonts w:ascii="Calibri" w:eastAsia="Calibri" w:hAnsi="Calibri" w:cs="Times New Roman"/>
              </w:rPr>
              <w:t>Contact Linda Mustill 01869 277577</w:t>
            </w:r>
          </w:p>
          <w:p w14:paraId="5E653634" w14:textId="77777777" w:rsidR="001F16F6" w:rsidRDefault="00A52B67" w:rsidP="001F16F6">
            <w:pPr>
              <w:contextualSpacing/>
              <w:rPr>
                <w:rFonts w:ascii="Calibri" w:eastAsia="Calibri" w:hAnsi="Calibri" w:cs="Times New Roman"/>
              </w:rPr>
            </w:pPr>
            <w:hyperlink r:id="rId38" w:history="1">
              <w:r w:rsidR="001F16F6" w:rsidRPr="009467A5">
                <w:rPr>
                  <w:rStyle w:val="Hyperlink"/>
                  <w:rFonts w:ascii="Calibri" w:eastAsia="Calibri" w:hAnsi="Calibri" w:cs="Times New Roman"/>
                </w:rPr>
                <w:t>www.fringford.info/shelswell-wi</w:t>
              </w:r>
            </w:hyperlink>
          </w:p>
          <w:p w14:paraId="5E653635" w14:textId="77777777" w:rsidR="001F16F6" w:rsidRPr="007068AB" w:rsidRDefault="001F16F6" w:rsidP="001F16F6">
            <w:pPr>
              <w:contextualSpacing/>
              <w:rPr>
                <w:rFonts w:ascii="Calibri" w:eastAsia="Calibri" w:hAnsi="Calibri" w:cs="Times New Roman"/>
              </w:rPr>
            </w:pPr>
          </w:p>
        </w:tc>
        <w:tc>
          <w:tcPr>
            <w:tcW w:w="1666" w:type="dxa"/>
          </w:tcPr>
          <w:p w14:paraId="5E653636" w14:textId="77777777" w:rsidR="001F16F6" w:rsidRDefault="001F16F6" w:rsidP="003E5DB6">
            <w:pPr>
              <w:contextualSpacing/>
              <w:rPr>
                <w:rFonts w:ascii="Calibri" w:eastAsia="Calibri" w:hAnsi="Calibri" w:cs="Times New Roman"/>
              </w:rPr>
            </w:pPr>
          </w:p>
        </w:tc>
      </w:tr>
      <w:tr w:rsidR="008925FB" w:rsidRPr="000056C4" w14:paraId="5E65363E" w14:textId="77777777" w:rsidTr="0583ABD7">
        <w:tc>
          <w:tcPr>
            <w:tcW w:w="1129" w:type="dxa"/>
          </w:tcPr>
          <w:p w14:paraId="5E653638" w14:textId="77777777" w:rsidR="008925FB" w:rsidRPr="000056C4" w:rsidRDefault="008925FB" w:rsidP="00165F92">
            <w:pPr>
              <w:contextualSpacing/>
              <w:rPr>
                <w:rFonts w:ascii="Calibri" w:eastAsia="Calibri" w:hAnsi="Calibri" w:cs="Times New Roman"/>
              </w:rPr>
            </w:pPr>
          </w:p>
        </w:tc>
        <w:tc>
          <w:tcPr>
            <w:tcW w:w="1721" w:type="dxa"/>
          </w:tcPr>
          <w:p w14:paraId="5E653639" w14:textId="77777777" w:rsidR="008925FB" w:rsidRDefault="26F2E3EB" w:rsidP="26F2E3EB">
            <w:pPr>
              <w:contextualSpacing/>
              <w:rPr>
                <w:rFonts w:ascii="Calibri" w:eastAsia="Calibri" w:hAnsi="Calibri" w:cs="Times New Roman"/>
                <w:b/>
                <w:bCs/>
              </w:rPr>
            </w:pPr>
            <w:r w:rsidRPr="26F2E3EB">
              <w:rPr>
                <w:rFonts w:ascii="Calibri" w:eastAsia="Calibri" w:hAnsi="Calibri" w:cs="Times New Roman"/>
                <w:b/>
                <w:bCs/>
              </w:rPr>
              <w:t>Stoke Lyne W.I.</w:t>
            </w:r>
          </w:p>
          <w:p w14:paraId="5E65363A" w14:textId="77777777" w:rsidR="008925FB" w:rsidRPr="008925FB" w:rsidRDefault="26F2E3EB" w:rsidP="26F2E3EB">
            <w:pPr>
              <w:contextualSpacing/>
              <w:rPr>
                <w:rFonts w:ascii="Calibri" w:eastAsia="Calibri" w:hAnsi="Calibri" w:cs="Times New Roman"/>
              </w:rPr>
            </w:pPr>
            <w:r w:rsidRPr="26F2E3EB">
              <w:rPr>
                <w:rFonts w:ascii="Calibri" w:eastAsia="Calibri" w:hAnsi="Calibri" w:cs="Times New Roman"/>
              </w:rPr>
              <w:t>Meetings are held on the second Wednesday of each month at 7.30pm in Stoke Lyne Church Hall OX26 8RU.</w:t>
            </w:r>
          </w:p>
        </w:tc>
        <w:tc>
          <w:tcPr>
            <w:tcW w:w="4500" w:type="dxa"/>
          </w:tcPr>
          <w:p w14:paraId="5E65363B" w14:textId="77777777" w:rsidR="008925FB" w:rsidRDefault="00A52B67" w:rsidP="001F16F6">
            <w:pPr>
              <w:contextualSpacing/>
              <w:rPr>
                <w:rFonts w:ascii="Calibri" w:eastAsia="Calibri" w:hAnsi="Calibri" w:cs="Times New Roman"/>
              </w:rPr>
            </w:pPr>
            <w:hyperlink r:id="rId39" w:history="1">
              <w:r w:rsidR="006831BB" w:rsidRPr="009467A5">
                <w:rPr>
                  <w:rStyle w:val="Hyperlink"/>
                  <w:rFonts w:ascii="Calibri" w:eastAsia="Calibri" w:hAnsi="Calibri" w:cs="Times New Roman"/>
                </w:rPr>
                <w:t>http://www.stoke-lyne-wi.org.uk/</w:t>
              </w:r>
            </w:hyperlink>
          </w:p>
          <w:p w14:paraId="5E65363C" w14:textId="77777777" w:rsidR="006831BB" w:rsidRPr="001F16F6" w:rsidRDefault="006831BB" w:rsidP="001F16F6">
            <w:pPr>
              <w:contextualSpacing/>
              <w:rPr>
                <w:rFonts w:ascii="Calibri" w:eastAsia="Calibri" w:hAnsi="Calibri" w:cs="Times New Roman"/>
              </w:rPr>
            </w:pPr>
          </w:p>
        </w:tc>
        <w:tc>
          <w:tcPr>
            <w:tcW w:w="1666" w:type="dxa"/>
          </w:tcPr>
          <w:p w14:paraId="5E65363D" w14:textId="77777777" w:rsidR="008925FB" w:rsidRDefault="008925FB" w:rsidP="003E5DB6">
            <w:pPr>
              <w:contextualSpacing/>
              <w:rPr>
                <w:rFonts w:ascii="Calibri" w:eastAsia="Calibri" w:hAnsi="Calibri" w:cs="Times New Roman"/>
              </w:rPr>
            </w:pPr>
          </w:p>
        </w:tc>
      </w:tr>
      <w:tr w:rsidR="003A5549" w:rsidRPr="000056C4" w14:paraId="5E653644" w14:textId="77777777" w:rsidTr="0583ABD7">
        <w:tc>
          <w:tcPr>
            <w:tcW w:w="1129" w:type="dxa"/>
          </w:tcPr>
          <w:p w14:paraId="5E65363F" w14:textId="77777777" w:rsidR="003A5549" w:rsidRDefault="003A5549" w:rsidP="00165F92">
            <w:pPr>
              <w:contextualSpacing/>
              <w:rPr>
                <w:rFonts w:ascii="Calibri" w:eastAsia="Calibri" w:hAnsi="Calibri" w:cs="Times New Roman"/>
              </w:rPr>
            </w:pPr>
          </w:p>
        </w:tc>
        <w:tc>
          <w:tcPr>
            <w:tcW w:w="1721" w:type="dxa"/>
          </w:tcPr>
          <w:p w14:paraId="5E653640" w14:textId="77777777" w:rsidR="003A5549" w:rsidRDefault="26F2E3EB" w:rsidP="26F2E3EB">
            <w:pPr>
              <w:contextualSpacing/>
              <w:rPr>
                <w:rFonts w:ascii="Calibri" w:eastAsia="Calibri" w:hAnsi="Calibri" w:cs="Times New Roman"/>
                <w:b/>
                <w:bCs/>
              </w:rPr>
            </w:pPr>
            <w:r w:rsidRPr="26F2E3EB">
              <w:rPr>
                <w:rFonts w:ascii="Calibri" w:eastAsia="Calibri" w:hAnsi="Calibri" w:cs="Times New Roman"/>
                <w:b/>
                <w:bCs/>
              </w:rPr>
              <w:t>Stratton Audley Church. Singing for Fun. </w:t>
            </w:r>
          </w:p>
          <w:p w14:paraId="5E653641" w14:textId="77777777" w:rsidR="003A5549" w:rsidRPr="00163972" w:rsidRDefault="26F2E3EB" w:rsidP="26F2E3EB">
            <w:pPr>
              <w:contextualSpacing/>
              <w:rPr>
                <w:rFonts w:ascii="Calibri" w:eastAsia="Calibri" w:hAnsi="Calibri" w:cs="Times New Roman"/>
                <w:b/>
                <w:bCs/>
              </w:rPr>
            </w:pPr>
            <w:r w:rsidRPr="26F2E3EB">
              <w:rPr>
                <w:rFonts w:ascii="Calibri" w:eastAsia="Calibri" w:hAnsi="Calibri" w:cs="Times New Roman"/>
              </w:rPr>
              <w:t>Alternate Mondays at 1.30pm in during term time</w:t>
            </w:r>
            <w:r w:rsidRPr="26F2E3EB">
              <w:rPr>
                <w:rFonts w:ascii="Calibri" w:eastAsia="Calibri" w:hAnsi="Calibri" w:cs="Times New Roman"/>
                <w:b/>
                <w:bCs/>
              </w:rPr>
              <w:t>.</w:t>
            </w:r>
          </w:p>
        </w:tc>
        <w:tc>
          <w:tcPr>
            <w:tcW w:w="4500" w:type="dxa"/>
          </w:tcPr>
          <w:p w14:paraId="5E653642" w14:textId="77777777" w:rsidR="003A5549" w:rsidRPr="00163972" w:rsidRDefault="26F2E3EB" w:rsidP="26F2E3EB">
            <w:pPr>
              <w:contextualSpacing/>
              <w:rPr>
                <w:rFonts w:ascii="Calibri" w:eastAsia="Calibri" w:hAnsi="Calibri" w:cs="Times New Roman"/>
              </w:rPr>
            </w:pPr>
            <w:r w:rsidRPr="26F2E3EB">
              <w:rPr>
                <w:rFonts w:ascii="Calibri" w:eastAsia="Calibri" w:hAnsi="Calibri" w:cs="Times New Roman"/>
              </w:rPr>
              <w:t>Amanda Frater 01869 249943</w:t>
            </w:r>
          </w:p>
        </w:tc>
        <w:tc>
          <w:tcPr>
            <w:tcW w:w="1666" w:type="dxa"/>
          </w:tcPr>
          <w:p w14:paraId="5E653643" w14:textId="77777777" w:rsidR="003A5549" w:rsidRDefault="26F2E3EB" w:rsidP="26F2E3EB">
            <w:pPr>
              <w:contextualSpacing/>
              <w:rPr>
                <w:rFonts w:ascii="Calibri" w:eastAsia="Calibri" w:hAnsi="Calibri" w:cs="Times New Roman"/>
              </w:rPr>
            </w:pPr>
            <w:r w:rsidRPr="26F2E3EB">
              <w:rPr>
                <w:rFonts w:ascii="Calibri" w:eastAsia="Calibri" w:hAnsi="Calibri" w:cs="Times New Roman"/>
              </w:rPr>
              <w:t>The group sing a huge repertoire of songs, ranging from show stoppers, current hits, 60’s and songs from all over the world.</w:t>
            </w:r>
          </w:p>
        </w:tc>
      </w:tr>
      <w:tr w:rsidR="002231BC" w:rsidRPr="000056C4" w14:paraId="5E653649" w14:textId="77777777" w:rsidTr="0583ABD7">
        <w:tc>
          <w:tcPr>
            <w:tcW w:w="1129" w:type="dxa"/>
          </w:tcPr>
          <w:p w14:paraId="5E653645" w14:textId="77777777" w:rsidR="002231BC" w:rsidRDefault="002231BC" w:rsidP="00165F92">
            <w:pPr>
              <w:contextualSpacing/>
              <w:rPr>
                <w:rFonts w:ascii="Calibri" w:eastAsia="Calibri" w:hAnsi="Calibri" w:cs="Times New Roman"/>
              </w:rPr>
            </w:pPr>
          </w:p>
        </w:tc>
        <w:tc>
          <w:tcPr>
            <w:tcW w:w="1721" w:type="dxa"/>
          </w:tcPr>
          <w:p w14:paraId="5E653646" w14:textId="77777777" w:rsidR="002231BC" w:rsidRDefault="26F2E3EB" w:rsidP="26F2E3EB">
            <w:pPr>
              <w:contextualSpacing/>
              <w:rPr>
                <w:rFonts w:ascii="Calibri" w:eastAsia="Calibri" w:hAnsi="Calibri" w:cs="Times New Roman"/>
                <w:b/>
                <w:bCs/>
              </w:rPr>
            </w:pPr>
            <w:r w:rsidRPr="26F2E3EB">
              <w:rPr>
                <w:rFonts w:ascii="Calibri" w:eastAsia="Calibri" w:hAnsi="Calibri" w:cs="Times New Roman"/>
                <w:b/>
                <w:bCs/>
              </w:rPr>
              <w:t xml:space="preserve">Coffee Morning Red Lion Stratton Audley. </w:t>
            </w:r>
            <w:r w:rsidRPr="26F2E3EB">
              <w:rPr>
                <w:rFonts w:ascii="Calibri" w:eastAsia="Calibri" w:hAnsi="Calibri" w:cs="Times New Roman"/>
              </w:rPr>
              <w:t>An informal group meets every Tuesday at 11 am to chat.</w:t>
            </w:r>
          </w:p>
        </w:tc>
        <w:tc>
          <w:tcPr>
            <w:tcW w:w="4500" w:type="dxa"/>
          </w:tcPr>
          <w:p w14:paraId="5E653647" w14:textId="77777777" w:rsidR="002231BC" w:rsidRPr="003A5549" w:rsidRDefault="002231BC" w:rsidP="00163972">
            <w:pPr>
              <w:contextualSpacing/>
              <w:rPr>
                <w:rFonts w:ascii="Calibri" w:eastAsia="Calibri" w:hAnsi="Calibri" w:cs="Times New Roman"/>
              </w:rPr>
            </w:pPr>
          </w:p>
        </w:tc>
        <w:tc>
          <w:tcPr>
            <w:tcW w:w="1666" w:type="dxa"/>
          </w:tcPr>
          <w:p w14:paraId="5E653648" w14:textId="77777777" w:rsidR="002231BC" w:rsidRDefault="002231BC" w:rsidP="00612478">
            <w:pPr>
              <w:contextualSpacing/>
              <w:rPr>
                <w:rFonts w:ascii="Calibri" w:eastAsia="Calibri" w:hAnsi="Calibri" w:cs="Times New Roman"/>
              </w:rPr>
            </w:pPr>
          </w:p>
        </w:tc>
      </w:tr>
      <w:tr w:rsidR="002C1898" w:rsidRPr="000056C4" w14:paraId="5E653656" w14:textId="77777777" w:rsidTr="0583ABD7">
        <w:tc>
          <w:tcPr>
            <w:tcW w:w="1129" w:type="dxa"/>
          </w:tcPr>
          <w:p w14:paraId="5E65364A" w14:textId="77777777" w:rsidR="003D6E09" w:rsidRPr="000056C4" w:rsidRDefault="26F2E3EB" w:rsidP="26F2E3EB">
            <w:pPr>
              <w:contextualSpacing/>
              <w:rPr>
                <w:rFonts w:ascii="Calibri" w:eastAsia="Calibri" w:hAnsi="Calibri" w:cs="Times New Roman"/>
              </w:rPr>
            </w:pPr>
            <w:r w:rsidRPr="26F2E3EB">
              <w:rPr>
                <w:rFonts w:ascii="Calibri" w:eastAsia="Calibri" w:hAnsi="Calibri" w:cs="Times New Roman"/>
              </w:rPr>
              <w:t>Children</w:t>
            </w:r>
          </w:p>
        </w:tc>
        <w:tc>
          <w:tcPr>
            <w:tcW w:w="1721" w:type="dxa"/>
          </w:tcPr>
          <w:p w14:paraId="5E65364B" w14:textId="77777777" w:rsidR="003D6E09" w:rsidRDefault="26F2E3EB" w:rsidP="26F2E3EB">
            <w:pPr>
              <w:contextualSpacing/>
              <w:rPr>
                <w:rFonts w:ascii="Calibri" w:eastAsia="Calibri" w:hAnsi="Calibri" w:cs="Times New Roman"/>
              </w:rPr>
            </w:pPr>
            <w:r w:rsidRPr="26F2E3EB">
              <w:rPr>
                <w:rFonts w:ascii="Calibri" w:eastAsia="Calibri" w:hAnsi="Calibri" w:cs="Times New Roman"/>
                <w:b/>
                <w:bCs/>
              </w:rPr>
              <w:t>Bicester 2507 Air Cadet Squadron</w:t>
            </w:r>
            <w:r w:rsidRPr="26F2E3EB">
              <w:rPr>
                <w:rFonts w:ascii="Calibri" w:eastAsia="Calibri" w:hAnsi="Calibri" w:cs="Times New Roman"/>
              </w:rPr>
              <w:t xml:space="preserve"> (for those aged 12-18) is very active on the Garden Quarter site with parade nights on a Tuesday and Thursday evening 19.00 – 21.45.</w:t>
            </w:r>
          </w:p>
          <w:p w14:paraId="5E65364C" w14:textId="77777777" w:rsidR="00163972" w:rsidRPr="00163972" w:rsidRDefault="26F2E3EB" w:rsidP="26F2E3EB">
            <w:pPr>
              <w:contextualSpacing/>
              <w:rPr>
                <w:rFonts w:ascii="Calibri" w:eastAsia="Calibri" w:hAnsi="Calibri" w:cs="Times New Roman"/>
              </w:rPr>
            </w:pPr>
            <w:r w:rsidRPr="26F2E3EB">
              <w:rPr>
                <w:rFonts w:ascii="Calibri" w:eastAsia="Calibri" w:hAnsi="Calibri" w:cs="Times New Roman"/>
              </w:rPr>
              <w:t>Duclos Hall</w:t>
            </w:r>
          </w:p>
          <w:p w14:paraId="5E65364D" w14:textId="77777777" w:rsidR="00163972" w:rsidRPr="00163972" w:rsidRDefault="26F2E3EB" w:rsidP="26F2E3EB">
            <w:pPr>
              <w:contextualSpacing/>
              <w:rPr>
                <w:rFonts w:ascii="Calibri" w:eastAsia="Calibri" w:hAnsi="Calibri" w:cs="Times New Roman"/>
              </w:rPr>
            </w:pPr>
            <w:r w:rsidRPr="26F2E3EB">
              <w:rPr>
                <w:rFonts w:ascii="Calibri" w:eastAsia="Calibri" w:hAnsi="Calibri" w:cs="Times New Roman"/>
              </w:rPr>
              <w:t>34 The Parade</w:t>
            </w:r>
          </w:p>
          <w:p w14:paraId="5E65364E" w14:textId="77777777" w:rsidR="00163972" w:rsidRPr="00163972" w:rsidRDefault="26F2E3EB" w:rsidP="26F2E3EB">
            <w:pPr>
              <w:contextualSpacing/>
              <w:rPr>
                <w:rFonts w:ascii="Calibri" w:eastAsia="Calibri" w:hAnsi="Calibri" w:cs="Times New Roman"/>
              </w:rPr>
            </w:pPr>
            <w:r w:rsidRPr="26F2E3EB">
              <w:rPr>
                <w:rFonts w:ascii="Calibri" w:eastAsia="Calibri" w:hAnsi="Calibri" w:cs="Times New Roman"/>
              </w:rPr>
              <w:t>The Garden Quarter</w:t>
            </w:r>
          </w:p>
          <w:p w14:paraId="5E65364F" w14:textId="77777777" w:rsidR="00163972" w:rsidRPr="00163972" w:rsidRDefault="0583ABD7" w:rsidP="0583ABD7">
            <w:pPr>
              <w:contextualSpacing/>
              <w:rPr>
                <w:rFonts w:ascii="Calibri" w:eastAsia="Calibri" w:hAnsi="Calibri" w:cs="Times New Roman"/>
              </w:rPr>
            </w:pPr>
            <w:proofErr w:type="spellStart"/>
            <w:r w:rsidRPr="0583ABD7">
              <w:rPr>
                <w:rFonts w:ascii="Calibri" w:eastAsia="Calibri" w:hAnsi="Calibri" w:cs="Times New Roman"/>
              </w:rPr>
              <w:t>Caversfield</w:t>
            </w:r>
            <w:proofErr w:type="spellEnd"/>
          </w:p>
          <w:p w14:paraId="5E653650" w14:textId="77777777" w:rsidR="00163972" w:rsidRPr="00163972" w:rsidRDefault="26F2E3EB" w:rsidP="26F2E3EB">
            <w:pPr>
              <w:contextualSpacing/>
              <w:rPr>
                <w:rFonts w:ascii="Calibri" w:eastAsia="Calibri" w:hAnsi="Calibri" w:cs="Times New Roman"/>
              </w:rPr>
            </w:pPr>
            <w:r w:rsidRPr="26F2E3EB">
              <w:rPr>
                <w:rFonts w:ascii="Calibri" w:eastAsia="Calibri" w:hAnsi="Calibri" w:cs="Times New Roman"/>
              </w:rPr>
              <w:t>Bicester</w:t>
            </w:r>
          </w:p>
          <w:p w14:paraId="5E653651" w14:textId="77777777" w:rsidR="00163972" w:rsidRPr="000056C4" w:rsidRDefault="26F2E3EB" w:rsidP="26F2E3EB">
            <w:pPr>
              <w:contextualSpacing/>
              <w:rPr>
                <w:rFonts w:ascii="Calibri" w:eastAsia="Calibri" w:hAnsi="Calibri" w:cs="Times New Roman"/>
              </w:rPr>
            </w:pPr>
            <w:r w:rsidRPr="26F2E3EB">
              <w:rPr>
                <w:rFonts w:ascii="Calibri" w:eastAsia="Calibri" w:hAnsi="Calibri" w:cs="Times New Roman"/>
              </w:rPr>
              <w:t>OX27 8AD</w:t>
            </w:r>
          </w:p>
        </w:tc>
        <w:tc>
          <w:tcPr>
            <w:tcW w:w="4500" w:type="dxa"/>
          </w:tcPr>
          <w:p w14:paraId="5E653652" w14:textId="77777777" w:rsidR="00163972" w:rsidRPr="00163972" w:rsidRDefault="26F2E3EB" w:rsidP="26F2E3EB">
            <w:pPr>
              <w:contextualSpacing/>
              <w:rPr>
                <w:rFonts w:ascii="Calibri" w:eastAsia="Calibri" w:hAnsi="Calibri" w:cs="Times New Roman"/>
              </w:rPr>
            </w:pPr>
            <w:r w:rsidRPr="26F2E3EB">
              <w:rPr>
                <w:rFonts w:ascii="Calibri" w:eastAsia="Calibri" w:hAnsi="Calibri" w:cs="Times New Roman"/>
              </w:rPr>
              <w:t>T: 01869 249416</w:t>
            </w:r>
          </w:p>
          <w:p w14:paraId="5E653653" w14:textId="77777777" w:rsidR="003D6E09" w:rsidRDefault="26F2E3EB" w:rsidP="26F2E3EB">
            <w:pPr>
              <w:contextualSpacing/>
              <w:rPr>
                <w:rFonts w:ascii="Calibri" w:eastAsia="Calibri" w:hAnsi="Calibri" w:cs="Times New Roman"/>
              </w:rPr>
            </w:pPr>
            <w:r w:rsidRPr="26F2E3EB">
              <w:rPr>
                <w:rFonts w:ascii="Calibri" w:eastAsia="Calibri" w:hAnsi="Calibri" w:cs="Times New Roman"/>
              </w:rPr>
              <w:t xml:space="preserve">E: </w:t>
            </w:r>
            <w:hyperlink r:id="rId40">
              <w:r w:rsidRPr="26F2E3EB">
                <w:rPr>
                  <w:rStyle w:val="Hyperlink"/>
                  <w:rFonts w:ascii="Calibri" w:eastAsia="Calibri" w:hAnsi="Calibri" w:cs="Times New Roman"/>
                </w:rPr>
                <w:t>2507@aircadets.org</w:t>
              </w:r>
            </w:hyperlink>
          </w:p>
          <w:p w14:paraId="5E653654" w14:textId="77777777" w:rsidR="00163972" w:rsidRPr="000056C4" w:rsidRDefault="00163972" w:rsidP="00163972">
            <w:pPr>
              <w:contextualSpacing/>
              <w:rPr>
                <w:rFonts w:ascii="Calibri" w:eastAsia="Calibri" w:hAnsi="Calibri" w:cs="Times New Roman"/>
              </w:rPr>
            </w:pPr>
          </w:p>
        </w:tc>
        <w:tc>
          <w:tcPr>
            <w:tcW w:w="1666" w:type="dxa"/>
          </w:tcPr>
          <w:p w14:paraId="5E653655" w14:textId="77777777" w:rsidR="003D6E09" w:rsidRPr="000056C4" w:rsidRDefault="26F2E3EB" w:rsidP="26F2E3EB">
            <w:pPr>
              <w:contextualSpacing/>
              <w:rPr>
                <w:rFonts w:ascii="Calibri" w:eastAsia="Calibri" w:hAnsi="Calibri" w:cs="Times New Roman"/>
              </w:rPr>
            </w:pPr>
            <w:r w:rsidRPr="26F2E3EB">
              <w:rPr>
                <w:rFonts w:ascii="Calibri" w:eastAsia="Calibri" w:hAnsi="Calibri" w:cs="Times New Roman"/>
              </w:rPr>
              <w:t>Sponsored by the Royal Air Force and can give hands-on experience of activities and courses that will challenge and develop skills to help young people succeed in whatever they want to do.</w:t>
            </w:r>
          </w:p>
        </w:tc>
      </w:tr>
      <w:tr w:rsidR="003D5701" w:rsidRPr="000056C4" w14:paraId="5E65365F" w14:textId="77777777" w:rsidTr="0583ABD7">
        <w:tc>
          <w:tcPr>
            <w:tcW w:w="1129" w:type="dxa"/>
          </w:tcPr>
          <w:p w14:paraId="5E653657" w14:textId="77777777" w:rsidR="003D5701" w:rsidRDefault="003D5701" w:rsidP="00165F92">
            <w:pPr>
              <w:contextualSpacing/>
              <w:rPr>
                <w:rFonts w:ascii="Calibri" w:eastAsia="Calibri" w:hAnsi="Calibri" w:cs="Times New Roman"/>
              </w:rPr>
            </w:pPr>
          </w:p>
        </w:tc>
        <w:tc>
          <w:tcPr>
            <w:tcW w:w="1721" w:type="dxa"/>
          </w:tcPr>
          <w:p w14:paraId="5E653658" w14:textId="77777777" w:rsidR="003D5701"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 Youth Club.</w:t>
            </w:r>
          </w:p>
          <w:p w14:paraId="5E653659" w14:textId="77777777" w:rsidR="003D5701" w:rsidRPr="003D5701" w:rsidRDefault="26F2E3EB" w:rsidP="26F2E3EB">
            <w:pPr>
              <w:contextualSpacing/>
              <w:rPr>
                <w:rFonts w:ascii="Calibri" w:eastAsia="Calibri" w:hAnsi="Calibri" w:cs="Times New Roman"/>
              </w:rPr>
            </w:pPr>
            <w:r w:rsidRPr="26F2E3EB">
              <w:rPr>
                <w:rFonts w:ascii="Calibri" w:eastAsia="Calibri" w:hAnsi="Calibri" w:cs="Times New Roman"/>
              </w:rPr>
              <w:lastRenderedPageBreak/>
              <w:t>For young people 11 to 16 years old.</w:t>
            </w:r>
          </w:p>
          <w:p w14:paraId="5E65365A" w14:textId="77777777" w:rsidR="003D5701" w:rsidRPr="003D5701" w:rsidRDefault="26F2E3EB" w:rsidP="26F2E3EB">
            <w:pPr>
              <w:contextualSpacing/>
              <w:rPr>
                <w:rFonts w:ascii="Calibri" w:eastAsia="Calibri" w:hAnsi="Calibri" w:cs="Times New Roman"/>
              </w:rPr>
            </w:pPr>
            <w:r w:rsidRPr="26F2E3EB">
              <w:rPr>
                <w:rFonts w:ascii="Calibri" w:eastAsia="Calibri" w:hAnsi="Calibri" w:cs="Times New Roman"/>
              </w:rPr>
              <w:t>Alternate Thursdays (term time only)</w:t>
            </w:r>
          </w:p>
          <w:p w14:paraId="5E65365B" w14:textId="77777777" w:rsidR="003D5701" w:rsidRPr="003D5701" w:rsidRDefault="26F2E3EB" w:rsidP="26F2E3EB">
            <w:pPr>
              <w:contextualSpacing/>
              <w:rPr>
                <w:rFonts w:ascii="Calibri" w:eastAsia="Calibri" w:hAnsi="Calibri" w:cs="Times New Roman"/>
              </w:rPr>
            </w:pPr>
            <w:r w:rsidRPr="26F2E3EB">
              <w:rPr>
                <w:rFonts w:ascii="Calibri" w:eastAsia="Calibri" w:hAnsi="Calibri" w:cs="Times New Roman"/>
              </w:rPr>
              <w:t>7.00 – 8.30pm</w:t>
            </w:r>
          </w:p>
        </w:tc>
        <w:tc>
          <w:tcPr>
            <w:tcW w:w="4500" w:type="dxa"/>
          </w:tcPr>
          <w:p w14:paraId="5E65365C" w14:textId="77777777" w:rsidR="003D5701" w:rsidRDefault="26F2E3EB" w:rsidP="26F2E3EB">
            <w:pPr>
              <w:contextualSpacing/>
              <w:rPr>
                <w:rFonts w:ascii="Calibri" w:eastAsia="Calibri" w:hAnsi="Calibri" w:cs="Times New Roman"/>
              </w:rPr>
            </w:pPr>
            <w:r w:rsidRPr="26F2E3EB">
              <w:rPr>
                <w:rFonts w:ascii="Calibri" w:eastAsia="Calibri" w:hAnsi="Calibri" w:cs="Times New Roman"/>
              </w:rPr>
              <w:lastRenderedPageBreak/>
              <w:t xml:space="preserve">Penny Wood 01869 277310 </w:t>
            </w:r>
            <w:hyperlink r:id="rId41">
              <w:r w:rsidRPr="26F2E3EB">
                <w:rPr>
                  <w:rStyle w:val="Hyperlink"/>
                  <w:rFonts w:ascii="Calibri" w:eastAsia="Calibri" w:hAnsi="Calibri" w:cs="Times New Roman"/>
                </w:rPr>
                <w:t>penelope.wood@btopenworld.com</w:t>
              </w:r>
            </w:hyperlink>
          </w:p>
          <w:p w14:paraId="5E65365D" w14:textId="77777777" w:rsidR="003D5701" w:rsidRPr="00163972" w:rsidRDefault="003D5701" w:rsidP="00163972">
            <w:pPr>
              <w:contextualSpacing/>
              <w:rPr>
                <w:rFonts w:ascii="Calibri" w:eastAsia="Calibri" w:hAnsi="Calibri" w:cs="Times New Roman"/>
              </w:rPr>
            </w:pPr>
          </w:p>
        </w:tc>
        <w:tc>
          <w:tcPr>
            <w:tcW w:w="1666" w:type="dxa"/>
          </w:tcPr>
          <w:p w14:paraId="5E65365E" w14:textId="77777777" w:rsidR="003D5701" w:rsidRDefault="003D5701" w:rsidP="00163972">
            <w:pPr>
              <w:contextualSpacing/>
              <w:rPr>
                <w:rFonts w:ascii="Calibri" w:eastAsia="Calibri" w:hAnsi="Calibri" w:cs="Times New Roman"/>
              </w:rPr>
            </w:pPr>
          </w:p>
        </w:tc>
      </w:tr>
      <w:tr w:rsidR="000C6431" w:rsidRPr="000056C4" w14:paraId="5E653666" w14:textId="77777777" w:rsidTr="0583ABD7">
        <w:tc>
          <w:tcPr>
            <w:tcW w:w="1129" w:type="dxa"/>
          </w:tcPr>
          <w:p w14:paraId="5E653660" w14:textId="77777777" w:rsidR="000C6431" w:rsidRDefault="000C6431" w:rsidP="00165F92">
            <w:pPr>
              <w:contextualSpacing/>
              <w:rPr>
                <w:rFonts w:ascii="Calibri" w:eastAsia="Calibri" w:hAnsi="Calibri" w:cs="Times New Roman"/>
              </w:rPr>
            </w:pPr>
          </w:p>
        </w:tc>
        <w:tc>
          <w:tcPr>
            <w:tcW w:w="1721" w:type="dxa"/>
          </w:tcPr>
          <w:p w14:paraId="5E653661" w14:textId="77777777" w:rsidR="000C6431"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Shelswell</w:t>
            </w:r>
            <w:proofErr w:type="spellEnd"/>
            <w:r w:rsidRPr="0583ABD7">
              <w:rPr>
                <w:rFonts w:ascii="Calibri" w:eastAsia="Calibri" w:hAnsi="Calibri" w:cs="Times New Roman"/>
                <w:b/>
                <w:bCs/>
              </w:rPr>
              <w:t xml:space="preserve"> &amp; </w:t>
            </w: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Pre School &amp; Playgroup.</w:t>
            </w:r>
          </w:p>
          <w:p w14:paraId="5E653662" w14:textId="77777777" w:rsidR="000C6431" w:rsidRPr="000C6431" w:rsidRDefault="0583ABD7" w:rsidP="0583ABD7">
            <w:pPr>
              <w:contextualSpacing/>
              <w:rPr>
                <w:rFonts w:ascii="Calibri" w:eastAsia="Calibri" w:hAnsi="Calibri" w:cs="Times New Roman"/>
              </w:rPr>
            </w:pPr>
            <w:proofErr w:type="spellStart"/>
            <w:r w:rsidRPr="0583ABD7">
              <w:rPr>
                <w:rFonts w:ascii="Calibri" w:eastAsia="Calibri" w:hAnsi="Calibri" w:cs="Times New Roman"/>
              </w:rPr>
              <w:t>Fringford</w:t>
            </w:r>
            <w:proofErr w:type="spellEnd"/>
            <w:r w:rsidRPr="0583ABD7">
              <w:rPr>
                <w:rFonts w:ascii="Calibri" w:eastAsia="Calibri" w:hAnsi="Calibri" w:cs="Times New Roman"/>
              </w:rPr>
              <w:t xml:space="preserve"> Church of England School</w:t>
            </w:r>
          </w:p>
        </w:tc>
        <w:tc>
          <w:tcPr>
            <w:tcW w:w="4500" w:type="dxa"/>
          </w:tcPr>
          <w:p w14:paraId="5E653663" w14:textId="77777777" w:rsidR="000C6431" w:rsidRDefault="00A52B67" w:rsidP="00163972">
            <w:pPr>
              <w:contextualSpacing/>
              <w:rPr>
                <w:rFonts w:ascii="Calibri" w:eastAsia="Calibri" w:hAnsi="Calibri" w:cs="Times New Roman"/>
              </w:rPr>
            </w:pPr>
            <w:hyperlink r:id="rId42" w:history="1">
              <w:r w:rsidR="000C6431" w:rsidRPr="009467A5">
                <w:rPr>
                  <w:rStyle w:val="Hyperlink"/>
                  <w:rFonts w:ascii="Calibri" w:eastAsia="Calibri" w:hAnsi="Calibri" w:cs="Times New Roman"/>
                </w:rPr>
                <w:t>www.fringfordplaygroup.co.uk</w:t>
              </w:r>
            </w:hyperlink>
          </w:p>
          <w:p w14:paraId="5E653664" w14:textId="77777777" w:rsidR="000C6431" w:rsidRPr="003D5701" w:rsidRDefault="000C6431" w:rsidP="00163972">
            <w:pPr>
              <w:contextualSpacing/>
              <w:rPr>
                <w:rFonts w:ascii="Calibri" w:eastAsia="Calibri" w:hAnsi="Calibri" w:cs="Times New Roman"/>
              </w:rPr>
            </w:pPr>
          </w:p>
        </w:tc>
        <w:tc>
          <w:tcPr>
            <w:tcW w:w="1666" w:type="dxa"/>
          </w:tcPr>
          <w:p w14:paraId="5E653665" w14:textId="77777777" w:rsidR="000C6431" w:rsidRPr="000C6431" w:rsidRDefault="26F2E3EB" w:rsidP="26F2E3EB">
            <w:pPr>
              <w:contextualSpacing/>
              <w:rPr>
                <w:rFonts w:ascii="Calibri" w:eastAsia="Calibri" w:hAnsi="Calibri" w:cs="Times New Roman"/>
              </w:rPr>
            </w:pPr>
            <w:r w:rsidRPr="26F2E3EB">
              <w:rPr>
                <w:rFonts w:ascii="Calibri" w:eastAsia="Calibri" w:hAnsi="Calibri" w:cs="Times New Roman"/>
              </w:rPr>
              <w:t>Playgroup operates from a semi-permanent single storey timber lodge with ramp access in the grounds of the school.</w:t>
            </w:r>
          </w:p>
        </w:tc>
      </w:tr>
      <w:tr w:rsidR="007F3BFC" w:rsidRPr="000056C4" w14:paraId="5E65366D" w14:textId="77777777" w:rsidTr="0583ABD7">
        <w:tc>
          <w:tcPr>
            <w:tcW w:w="1129" w:type="dxa"/>
          </w:tcPr>
          <w:p w14:paraId="5E653667" w14:textId="77777777" w:rsidR="007F3BFC" w:rsidRDefault="007F3BFC" w:rsidP="00165F92">
            <w:pPr>
              <w:contextualSpacing/>
              <w:rPr>
                <w:rFonts w:ascii="Calibri" w:eastAsia="Calibri" w:hAnsi="Calibri" w:cs="Times New Roman"/>
              </w:rPr>
            </w:pPr>
          </w:p>
        </w:tc>
        <w:tc>
          <w:tcPr>
            <w:tcW w:w="1721" w:type="dxa"/>
          </w:tcPr>
          <w:p w14:paraId="5E653668" w14:textId="77777777" w:rsidR="007F3BFC" w:rsidRDefault="26F2E3EB" w:rsidP="26F2E3EB">
            <w:pPr>
              <w:contextualSpacing/>
              <w:rPr>
                <w:rFonts w:ascii="Calibri" w:eastAsia="Calibri" w:hAnsi="Calibri" w:cs="Times New Roman"/>
                <w:b/>
                <w:bCs/>
              </w:rPr>
            </w:pPr>
            <w:r w:rsidRPr="26F2E3EB">
              <w:rPr>
                <w:rFonts w:ascii="Calibri" w:eastAsia="Calibri" w:hAnsi="Calibri" w:cs="Times New Roman"/>
                <w:b/>
                <w:bCs/>
              </w:rPr>
              <w:t>Stratton Audley</w:t>
            </w:r>
          </w:p>
          <w:p w14:paraId="5E653669" w14:textId="77777777" w:rsidR="007F3BFC" w:rsidRPr="007F3BFC" w:rsidRDefault="26F2E3EB" w:rsidP="26F2E3EB">
            <w:pPr>
              <w:contextualSpacing/>
              <w:rPr>
                <w:rFonts w:ascii="Calibri" w:eastAsia="Calibri" w:hAnsi="Calibri" w:cs="Times New Roman"/>
              </w:rPr>
            </w:pPr>
            <w:r w:rsidRPr="26F2E3EB">
              <w:rPr>
                <w:rFonts w:ascii="Calibri" w:eastAsia="Calibri" w:hAnsi="Calibri" w:cs="Times New Roman"/>
                <w:b/>
                <w:bCs/>
              </w:rPr>
              <w:t>Little Lambs Toddler Group</w:t>
            </w:r>
            <w:r w:rsidRPr="26F2E3EB">
              <w:rPr>
                <w:rFonts w:ascii="Calibri" w:eastAsia="Calibri" w:hAnsi="Calibri" w:cs="Times New Roman"/>
              </w:rPr>
              <w:t>. Held in the Stratton Audley Parish Church on Wednesdays during term time from 10am – 12 noon.</w:t>
            </w:r>
          </w:p>
        </w:tc>
        <w:tc>
          <w:tcPr>
            <w:tcW w:w="4500" w:type="dxa"/>
          </w:tcPr>
          <w:p w14:paraId="5E65366A" w14:textId="77777777" w:rsidR="007F3BFC" w:rsidRDefault="26F2E3EB" w:rsidP="26F2E3EB">
            <w:pPr>
              <w:contextualSpacing/>
              <w:rPr>
                <w:rFonts w:ascii="Calibri" w:eastAsia="Calibri" w:hAnsi="Calibri" w:cs="Times New Roman"/>
              </w:rPr>
            </w:pPr>
            <w:r w:rsidRPr="26F2E3EB">
              <w:rPr>
                <w:rFonts w:ascii="Calibri" w:eastAsia="Calibri" w:hAnsi="Calibri" w:cs="Times New Roman"/>
              </w:rPr>
              <w:t xml:space="preserve">Amanda Houston </w:t>
            </w:r>
            <w:hyperlink r:id="rId43">
              <w:r w:rsidRPr="26F2E3EB">
                <w:rPr>
                  <w:rStyle w:val="Hyperlink"/>
                  <w:rFonts w:ascii="Calibri" w:eastAsia="Calibri" w:hAnsi="Calibri" w:cs="Times New Roman"/>
                </w:rPr>
                <w:t>admin@shelswellparishes.info</w:t>
              </w:r>
            </w:hyperlink>
          </w:p>
          <w:p w14:paraId="5E65366B" w14:textId="77777777" w:rsidR="007F3BFC" w:rsidRDefault="007F3BFC" w:rsidP="00163972">
            <w:pPr>
              <w:contextualSpacing/>
              <w:rPr>
                <w:rFonts w:ascii="Calibri" w:eastAsia="Calibri" w:hAnsi="Calibri" w:cs="Times New Roman"/>
              </w:rPr>
            </w:pPr>
          </w:p>
        </w:tc>
        <w:tc>
          <w:tcPr>
            <w:tcW w:w="1666" w:type="dxa"/>
          </w:tcPr>
          <w:p w14:paraId="5E65366C" w14:textId="77777777" w:rsidR="007F3BFC" w:rsidRPr="000C6431" w:rsidRDefault="007F3BFC" w:rsidP="00163972">
            <w:pPr>
              <w:contextualSpacing/>
              <w:rPr>
                <w:rFonts w:ascii="Calibri" w:eastAsia="Calibri" w:hAnsi="Calibri" w:cs="Times New Roman"/>
              </w:rPr>
            </w:pPr>
          </w:p>
        </w:tc>
      </w:tr>
      <w:tr w:rsidR="00256275" w:rsidRPr="000056C4" w14:paraId="5E653673" w14:textId="77777777" w:rsidTr="0583ABD7">
        <w:tc>
          <w:tcPr>
            <w:tcW w:w="1129" w:type="dxa"/>
          </w:tcPr>
          <w:p w14:paraId="5E65366E" w14:textId="77777777" w:rsidR="00256275" w:rsidRDefault="00256275" w:rsidP="00165F92">
            <w:pPr>
              <w:contextualSpacing/>
              <w:rPr>
                <w:rFonts w:ascii="Calibri" w:eastAsia="Calibri" w:hAnsi="Calibri" w:cs="Times New Roman"/>
              </w:rPr>
            </w:pPr>
          </w:p>
        </w:tc>
        <w:tc>
          <w:tcPr>
            <w:tcW w:w="1721" w:type="dxa"/>
          </w:tcPr>
          <w:p w14:paraId="5E65366F" w14:textId="77777777" w:rsidR="00256275" w:rsidRDefault="26F2E3EB" w:rsidP="26F2E3EB">
            <w:pPr>
              <w:contextualSpacing/>
              <w:rPr>
                <w:rFonts w:ascii="Calibri" w:eastAsia="Calibri" w:hAnsi="Calibri" w:cs="Times New Roman"/>
                <w:b/>
                <w:bCs/>
              </w:rPr>
            </w:pPr>
            <w:r w:rsidRPr="26F2E3EB">
              <w:rPr>
                <w:rFonts w:ascii="Calibri" w:eastAsia="Calibri" w:hAnsi="Calibri" w:cs="Times New Roman"/>
                <w:b/>
                <w:bCs/>
              </w:rPr>
              <w:t>Stratton Audley</w:t>
            </w:r>
          </w:p>
          <w:p w14:paraId="5E653670" w14:textId="77777777" w:rsidR="00256275"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Playbus</w:t>
            </w:r>
            <w:proofErr w:type="spellEnd"/>
            <w:r w:rsidRPr="0583ABD7">
              <w:rPr>
                <w:rFonts w:ascii="Calibri" w:eastAsia="Calibri" w:hAnsi="Calibri" w:cs="Times New Roman"/>
                <w:b/>
                <w:bCs/>
              </w:rPr>
              <w:t xml:space="preserve">. </w:t>
            </w:r>
            <w:r w:rsidRPr="0583ABD7">
              <w:rPr>
                <w:rFonts w:ascii="Calibri" w:eastAsia="Calibri" w:hAnsi="Calibri" w:cs="Times New Roman"/>
              </w:rPr>
              <w:t xml:space="preserve">The bright red double decker </w:t>
            </w:r>
            <w:proofErr w:type="spellStart"/>
            <w:r w:rsidRPr="0583ABD7">
              <w:rPr>
                <w:rFonts w:ascii="Calibri" w:eastAsia="Calibri" w:hAnsi="Calibri" w:cs="Times New Roman"/>
              </w:rPr>
              <w:t>Playbus</w:t>
            </w:r>
            <w:proofErr w:type="spellEnd"/>
            <w:r w:rsidRPr="0583ABD7">
              <w:rPr>
                <w:rFonts w:ascii="Calibri" w:eastAsia="Calibri" w:hAnsi="Calibri" w:cs="Times New Roman"/>
              </w:rPr>
              <w:t xml:space="preserve"> parks up in Mill Road at the back of the Manor outside the Plough House, on Mondays during term time from 10.30 – 12 noon.</w:t>
            </w:r>
          </w:p>
        </w:tc>
        <w:tc>
          <w:tcPr>
            <w:tcW w:w="4500" w:type="dxa"/>
          </w:tcPr>
          <w:p w14:paraId="5E653671" w14:textId="77777777" w:rsidR="00256275" w:rsidRDefault="00256275" w:rsidP="00401225">
            <w:pPr>
              <w:contextualSpacing/>
              <w:rPr>
                <w:rFonts w:ascii="Calibri" w:eastAsia="Calibri" w:hAnsi="Calibri" w:cs="Times New Roman"/>
              </w:rPr>
            </w:pPr>
          </w:p>
        </w:tc>
        <w:tc>
          <w:tcPr>
            <w:tcW w:w="1666" w:type="dxa"/>
          </w:tcPr>
          <w:p w14:paraId="5E653672" w14:textId="77777777" w:rsidR="00256275" w:rsidRPr="002008D3" w:rsidRDefault="00256275" w:rsidP="002008D3">
            <w:pPr>
              <w:contextualSpacing/>
              <w:rPr>
                <w:rFonts w:ascii="Calibri" w:eastAsia="Calibri" w:hAnsi="Calibri" w:cs="Times New Roman"/>
              </w:rPr>
            </w:pPr>
          </w:p>
        </w:tc>
      </w:tr>
      <w:tr w:rsidR="002C1898" w:rsidRPr="000056C4" w14:paraId="5E65367C" w14:textId="77777777" w:rsidTr="0583ABD7">
        <w:tc>
          <w:tcPr>
            <w:tcW w:w="1129" w:type="dxa"/>
          </w:tcPr>
          <w:p w14:paraId="5E653674" w14:textId="77777777" w:rsidR="00716A24" w:rsidRDefault="26F2E3EB" w:rsidP="26F2E3EB">
            <w:pPr>
              <w:contextualSpacing/>
              <w:rPr>
                <w:rFonts w:ascii="Calibri" w:eastAsia="Calibri" w:hAnsi="Calibri" w:cs="Times New Roman"/>
              </w:rPr>
            </w:pPr>
            <w:r w:rsidRPr="26F2E3EB">
              <w:rPr>
                <w:rFonts w:ascii="Calibri" w:eastAsia="Calibri" w:hAnsi="Calibri" w:cs="Times New Roman"/>
              </w:rPr>
              <w:t>General</w:t>
            </w:r>
          </w:p>
        </w:tc>
        <w:tc>
          <w:tcPr>
            <w:tcW w:w="1721" w:type="dxa"/>
          </w:tcPr>
          <w:p w14:paraId="5E653675" w14:textId="77777777" w:rsidR="00716A24"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Bucknell</w:t>
            </w:r>
            <w:proofErr w:type="spellEnd"/>
            <w:r w:rsidRPr="0583ABD7">
              <w:rPr>
                <w:rFonts w:ascii="Calibri" w:eastAsia="Calibri" w:hAnsi="Calibri" w:cs="Times New Roman"/>
                <w:b/>
                <w:bCs/>
              </w:rPr>
              <w:t xml:space="preserve"> Bingo</w:t>
            </w:r>
          </w:p>
          <w:p w14:paraId="5E653676" w14:textId="77777777" w:rsidR="00716A24" w:rsidRDefault="26F2E3EB" w:rsidP="26F2E3EB">
            <w:pPr>
              <w:contextualSpacing/>
              <w:rPr>
                <w:rFonts w:ascii="Calibri" w:eastAsia="Calibri" w:hAnsi="Calibri" w:cs="Times New Roman"/>
              </w:rPr>
            </w:pPr>
            <w:r w:rsidRPr="26F2E3EB">
              <w:rPr>
                <w:rFonts w:ascii="Calibri" w:eastAsia="Calibri" w:hAnsi="Calibri" w:cs="Times New Roman"/>
              </w:rPr>
              <w:t>1st Friday of the Month throughout the year at 7:15.</w:t>
            </w:r>
          </w:p>
          <w:p w14:paraId="5E653677" w14:textId="77777777" w:rsidR="002008D3" w:rsidRPr="00716A24" w:rsidRDefault="0583ABD7" w:rsidP="0583ABD7">
            <w:pPr>
              <w:contextualSpacing/>
              <w:rPr>
                <w:rFonts w:ascii="Calibri" w:eastAsia="Calibri" w:hAnsi="Calibri" w:cs="Times New Roman"/>
              </w:rPr>
            </w:pPr>
            <w:proofErr w:type="spellStart"/>
            <w:r w:rsidRPr="0583ABD7">
              <w:rPr>
                <w:rFonts w:ascii="Calibri" w:eastAsia="Calibri" w:hAnsi="Calibri" w:cs="Times New Roman"/>
              </w:rPr>
              <w:t>Bucknell</w:t>
            </w:r>
            <w:proofErr w:type="spellEnd"/>
            <w:r w:rsidRPr="0583ABD7">
              <w:rPr>
                <w:rFonts w:ascii="Calibri" w:eastAsia="Calibri" w:hAnsi="Calibri" w:cs="Times New Roman"/>
              </w:rPr>
              <w:t xml:space="preserve"> Village Hall.</w:t>
            </w:r>
          </w:p>
        </w:tc>
        <w:tc>
          <w:tcPr>
            <w:tcW w:w="4500" w:type="dxa"/>
          </w:tcPr>
          <w:p w14:paraId="5E653678" w14:textId="77777777" w:rsidR="00716A24" w:rsidRPr="00163972" w:rsidRDefault="26F2E3EB" w:rsidP="26F2E3EB">
            <w:pPr>
              <w:contextualSpacing/>
              <w:rPr>
                <w:rFonts w:ascii="Calibri" w:eastAsia="Calibri" w:hAnsi="Calibri" w:cs="Times New Roman"/>
              </w:rPr>
            </w:pPr>
            <w:r w:rsidRPr="26F2E3EB">
              <w:rPr>
                <w:rFonts w:ascii="Calibri" w:eastAsia="Calibri" w:hAnsi="Calibri" w:cs="Times New Roman"/>
              </w:rPr>
              <w:t>Pat Brain 01869 322562</w:t>
            </w:r>
          </w:p>
        </w:tc>
        <w:tc>
          <w:tcPr>
            <w:tcW w:w="1666" w:type="dxa"/>
          </w:tcPr>
          <w:p w14:paraId="5E653679" w14:textId="77777777" w:rsidR="002008D3" w:rsidRPr="002008D3" w:rsidRDefault="0583ABD7" w:rsidP="0583ABD7">
            <w:pPr>
              <w:contextualSpacing/>
              <w:rPr>
                <w:rFonts w:ascii="Calibri" w:eastAsia="Calibri" w:hAnsi="Calibri" w:cs="Times New Roman"/>
              </w:rPr>
            </w:pPr>
            <w:r w:rsidRPr="0583ABD7">
              <w:rPr>
                <w:rFonts w:ascii="Calibri" w:eastAsia="Calibri" w:hAnsi="Calibri" w:cs="Times New Roman"/>
              </w:rPr>
              <w:t xml:space="preserve">A long standing activity of </w:t>
            </w:r>
            <w:proofErr w:type="spellStart"/>
            <w:r w:rsidRPr="0583ABD7">
              <w:rPr>
                <w:rFonts w:ascii="Calibri" w:eastAsia="Calibri" w:hAnsi="Calibri" w:cs="Times New Roman"/>
              </w:rPr>
              <w:t>Bucknell</w:t>
            </w:r>
            <w:proofErr w:type="spellEnd"/>
            <w:r w:rsidRPr="0583ABD7">
              <w:rPr>
                <w:rFonts w:ascii="Calibri" w:eastAsia="Calibri" w:hAnsi="Calibri" w:cs="Times New Roman"/>
              </w:rPr>
              <w:t xml:space="preserve"> Village Hall.</w:t>
            </w:r>
          </w:p>
          <w:p w14:paraId="5E65367A" w14:textId="77777777" w:rsidR="002008D3" w:rsidRPr="002008D3" w:rsidRDefault="26F2E3EB" w:rsidP="26F2E3EB">
            <w:pPr>
              <w:contextualSpacing/>
              <w:rPr>
                <w:rFonts w:ascii="Calibri" w:eastAsia="Calibri" w:hAnsi="Calibri" w:cs="Times New Roman"/>
              </w:rPr>
            </w:pPr>
            <w:r w:rsidRPr="26F2E3EB">
              <w:rPr>
                <w:rFonts w:ascii="Calibri" w:eastAsia="Calibri" w:hAnsi="Calibri" w:cs="Times New Roman"/>
              </w:rPr>
              <w:t>All are welcome.</w:t>
            </w:r>
          </w:p>
          <w:p w14:paraId="5E65367B" w14:textId="77777777" w:rsidR="00716A24" w:rsidRDefault="26F2E3EB" w:rsidP="26F2E3EB">
            <w:pPr>
              <w:contextualSpacing/>
              <w:rPr>
                <w:rFonts w:ascii="Calibri" w:eastAsia="Calibri" w:hAnsi="Calibri" w:cs="Times New Roman"/>
              </w:rPr>
            </w:pPr>
            <w:r w:rsidRPr="26F2E3EB">
              <w:rPr>
                <w:rFonts w:ascii="Calibri" w:eastAsia="Calibri" w:hAnsi="Calibri" w:cs="Times New Roman"/>
              </w:rPr>
              <w:t>All profits go towards the upkeep of the Village Hall.</w:t>
            </w:r>
          </w:p>
        </w:tc>
      </w:tr>
      <w:tr w:rsidR="002C1898" w:rsidRPr="000056C4" w14:paraId="5E653685" w14:textId="77777777" w:rsidTr="0583ABD7">
        <w:tc>
          <w:tcPr>
            <w:tcW w:w="1129" w:type="dxa"/>
          </w:tcPr>
          <w:p w14:paraId="5E65367D" w14:textId="77777777" w:rsidR="003D6E09" w:rsidRPr="000056C4" w:rsidRDefault="003D6E09" w:rsidP="00165F92">
            <w:pPr>
              <w:contextualSpacing/>
              <w:rPr>
                <w:rFonts w:ascii="Calibri" w:eastAsia="Calibri" w:hAnsi="Calibri" w:cs="Times New Roman"/>
              </w:rPr>
            </w:pPr>
          </w:p>
        </w:tc>
        <w:tc>
          <w:tcPr>
            <w:tcW w:w="1721" w:type="dxa"/>
          </w:tcPr>
          <w:p w14:paraId="5E65367E" w14:textId="77777777" w:rsidR="003D6E09"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Bucknell</w:t>
            </w:r>
            <w:proofErr w:type="spellEnd"/>
            <w:r w:rsidRPr="0583ABD7">
              <w:rPr>
                <w:rFonts w:ascii="Calibri" w:eastAsia="Calibri" w:hAnsi="Calibri" w:cs="Times New Roman"/>
                <w:b/>
                <w:bCs/>
              </w:rPr>
              <w:t xml:space="preserve"> Film Nights</w:t>
            </w:r>
          </w:p>
          <w:p w14:paraId="5E65367F" w14:textId="77777777" w:rsidR="00417087" w:rsidRPr="00417087" w:rsidRDefault="26F2E3EB" w:rsidP="26F2E3EB">
            <w:pPr>
              <w:contextualSpacing/>
              <w:rPr>
                <w:rFonts w:ascii="Calibri" w:eastAsia="Calibri" w:hAnsi="Calibri" w:cs="Times New Roman"/>
              </w:rPr>
            </w:pPr>
            <w:r w:rsidRPr="26F2E3EB">
              <w:rPr>
                <w:rFonts w:ascii="Calibri" w:eastAsia="Calibri" w:hAnsi="Calibri" w:cs="Times New Roman"/>
              </w:rPr>
              <w:t>2nd Friday in the month. Doors open at 7pm and the film begins at 7:30.</w:t>
            </w:r>
          </w:p>
        </w:tc>
        <w:tc>
          <w:tcPr>
            <w:tcW w:w="4500" w:type="dxa"/>
          </w:tcPr>
          <w:p w14:paraId="5E653680" w14:textId="77777777" w:rsidR="003D6E09" w:rsidRDefault="26F2E3EB" w:rsidP="26F2E3EB">
            <w:pPr>
              <w:contextualSpacing/>
              <w:rPr>
                <w:rFonts w:ascii="Calibri" w:eastAsia="Calibri" w:hAnsi="Calibri" w:cs="Times New Roman"/>
              </w:rPr>
            </w:pPr>
            <w:r w:rsidRPr="26F2E3EB">
              <w:rPr>
                <w:rFonts w:ascii="Calibri" w:eastAsia="Calibri" w:hAnsi="Calibri" w:cs="Times New Roman"/>
              </w:rPr>
              <w:t>Jane Ashe – 01869 243602</w:t>
            </w:r>
          </w:p>
          <w:p w14:paraId="5E653681" w14:textId="77777777" w:rsidR="00417087" w:rsidRDefault="00A52B67" w:rsidP="00165F92">
            <w:pPr>
              <w:contextualSpacing/>
              <w:rPr>
                <w:rFonts w:ascii="Calibri" w:eastAsia="Calibri" w:hAnsi="Calibri" w:cs="Times New Roman"/>
              </w:rPr>
            </w:pPr>
            <w:hyperlink r:id="rId44" w:history="1">
              <w:r w:rsidR="00417087" w:rsidRPr="009467A5">
                <w:rPr>
                  <w:rStyle w:val="Hyperlink"/>
                  <w:rFonts w:ascii="Calibri" w:eastAsia="Calibri" w:hAnsi="Calibri" w:cs="Times New Roman"/>
                </w:rPr>
                <w:t>Tony.ashe@btinternet.com</w:t>
              </w:r>
            </w:hyperlink>
          </w:p>
          <w:p w14:paraId="5E653682" w14:textId="77777777" w:rsidR="00417087" w:rsidRPr="000056C4" w:rsidRDefault="00417087" w:rsidP="00165F92">
            <w:pPr>
              <w:contextualSpacing/>
              <w:rPr>
                <w:rFonts w:ascii="Calibri" w:eastAsia="Calibri" w:hAnsi="Calibri" w:cs="Times New Roman"/>
              </w:rPr>
            </w:pPr>
          </w:p>
        </w:tc>
        <w:tc>
          <w:tcPr>
            <w:tcW w:w="1666" w:type="dxa"/>
          </w:tcPr>
          <w:p w14:paraId="5E653683" w14:textId="77777777" w:rsidR="00417087" w:rsidRPr="00417087" w:rsidRDefault="26F2E3EB" w:rsidP="26F2E3EB">
            <w:pPr>
              <w:contextualSpacing/>
              <w:rPr>
                <w:rFonts w:ascii="Calibri" w:eastAsia="Calibri" w:hAnsi="Calibri" w:cs="Times New Roman"/>
              </w:rPr>
            </w:pPr>
            <w:r w:rsidRPr="26F2E3EB">
              <w:rPr>
                <w:rFonts w:ascii="Calibri" w:eastAsia="Calibri" w:hAnsi="Calibri" w:cs="Times New Roman"/>
              </w:rPr>
              <w:t>Tea, coffee and nibbles are available.</w:t>
            </w:r>
          </w:p>
          <w:p w14:paraId="5E653684" w14:textId="77777777" w:rsidR="003D6E09" w:rsidRPr="000056C4" w:rsidRDefault="26F2E3EB" w:rsidP="26F2E3EB">
            <w:pPr>
              <w:contextualSpacing/>
              <w:rPr>
                <w:rFonts w:ascii="Calibri" w:eastAsia="Calibri" w:hAnsi="Calibri" w:cs="Times New Roman"/>
              </w:rPr>
            </w:pPr>
            <w:r w:rsidRPr="26F2E3EB">
              <w:rPr>
                <w:rFonts w:ascii="Calibri" w:eastAsia="Calibri" w:hAnsi="Calibri" w:cs="Times New Roman"/>
              </w:rPr>
              <w:t>Bring your own drink and a comfy cushion.</w:t>
            </w:r>
          </w:p>
        </w:tc>
      </w:tr>
      <w:tr w:rsidR="002C1898" w:rsidRPr="000056C4" w14:paraId="5E65368E" w14:textId="77777777" w:rsidTr="0583ABD7">
        <w:tc>
          <w:tcPr>
            <w:tcW w:w="1129" w:type="dxa"/>
          </w:tcPr>
          <w:p w14:paraId="5E653686" w14:textId="77777777" w:rsidR="00716A24" w:rsidRDefault="00716A24" w:rsidP="00165F92">
            <w:pPr>
              <w:contextualSpacing/>
              <w:rPr>
                <w:rFonts w:ascii="Calibri" w:eastAsia="Calibri" w:hAnsi="Calibri" w:cs="Times New Roman"/>
              </w:rPr>
            </w:pPr>
          </w:p>
        </w:tc>
        <w:tc>
          <w:tcPr>
            <w:tcW w:w="1721" w:type="dxa"/>
          </w:tcPr>
          <w:p w14:paraId="5E653687" w14:textId="77777777" w:rsidR="00716A24"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88" w14:textId="77777777" w:rsidR="00BB2E94" w:rsidRPr="00BB2E94" w:rsidRDefault="0583ABD7" w:rsidP="0583ABD7">
            <w:pPr>
              <w:contextualSpacing/>
              <w:rPr>
                <w:rFonts w:ascii="Calibri" w:eastAsia="Calibri" w:hAnsi="Calibri" w:cs="Times New Roman"/>
              </w:rPr>
            </w:pPr>
            <w:proofErr w:type="spellStart"/>
            <w:r w:rsidRPr="0583ABD7">
              <w:rPr>
                <w:rFonts w:ascii="Calibri" w:eastAsia="Calibri" w:hAnsi="Calibri" w:cs="Times New Roman"/>
              </w:rPr>
              <w:t>Fringford</w:t>
            </w:r>
            <w:proofErr w:type="spellEnd"/>
            <w:r w:rsidRPr="0583ABD7">
              <w:rPr>
                <w:rFonts w:ascii="Calibri" w:eastAsia="Calibri" w:hAnsi="Calibri" w:cs="Times New Roman"/>
              </w:rPr>
              <w:t xml:space="preserve"> School of Dance</w:t>
            </w:r>
          </w:p>
          <w:p w14:paraId="5E653689" w14:textId="77777777" w:rsidR="00BB2E94" w:rsidRPr="00BB2E94" w:rsidRDefault="26F2E3EB" w:rsidP="26F2E3EB">
            <w:pPr>
              <w:contextualSpacing/>
              <w:rPr>
                <w:rFonts w:ascii="Calibri" w:eastAsia="Calibri" w:hAnsi="Calibri" w:cs="Times New Roman"/>
              </w:rPr>
            </w:pPr>
            <w:r w:rsidRPr="26F2E3EB">
              <w:rPr>
                <w:rFonts w:ascii="Calibri" w:eastAsia="Calibri" w:hAnsi="Calibri" w:cs="Times New Roman"/>
              </w:rPr>
              <w:t>Wednesday afternoon/evening term time.</w:t>
            </w:r>
          </w:p>
        </w:tc>
        <w:tc>
          <w:tcPr>
            <w:tcW w:w="4500" w:type="dxa"/>
          </w:tcPr>
          <w:p w14:paraId="5E65368A" w14:textId="77777777" w:rsidR="00BB2E94" w:rsidRPr="00F16AB2" w:rsidRDefault="26F2E3EB" w:rsidP="26F2E3EB">
            <w:pPr>
              <w:contextualSpacing/>
              <w:rPr>
                <w:rFonts w:ascii="Calibri" w:eastAsia="Calibri" w:hAnsi="Calibri" w:cs="Times New Roman"/>
                <w:lang w:val="it-IT"/>
              </w:rPr>
            </w:pPr>
            <w:r w:rsidRPr="26F2E3EB">
              <w:rPr>
                <w:rFonts w:ascii="Calibri" w:eastAsia="Calibri" w:hAnsi="Calibri" w:cs="Times New Roman"/>
                <w:lang w:val="it-IT"/>
              </w:rPr>
              <w:t>Melissa Allen 07876 253744 or e-mail fsdance@live.co.uk</w:t>
            </w:r>
          </w:p>
          <w:p w14:paraId="5E65368B" w14:textId="77777777" w:rsidR="00716A24" w:rsidRDefault="00A52B67" w:rsidP="00BB2E94">
            <w:pPr>
              <w:contextualSpacing/>
              <w:rPr>
                <w:rFonts w:ascii="Calibri" w:eastAsia="Calibri" w:hAnsi="Calibri" w:cs="Times New Roman"/>
              </w:rPr>
            </w:pPr>
            <w:hyperlink r:id="rId45" w:history="1">
              <w:r w:rsidR="00BB2E94" w:rsidRPr="009467A5">
                <w:rPr>
                  <w:rStyle w:val="Hyperlink"/>
                  <w:rFonts w:ascii="Calibri" w:eastAsia="Calibri" w:hAnsi="Calibri" w:cs="Times New Roman"/>
                </w:rPr>
                <w:t>www.fsdanceuk.com</w:t>
              </w:r>
            </w:hyperlink>
          </w:p>
          <w:p w14:paraId="5E65368C" w14:textId="77777777" w:rsidR="00BB2E94" w:rsidRPr="00417087" w:rsidRDefault="00BB2E94" w:rsidP="00BB2E94">
            <w:pPr>
              <w:contextualSpacing/>
              <w:rPr>
                <w:rFonts w:ascii="Calibri" w:eastAsia="Calibri" w:hAnsi="Calibri" w:cs="Times New Roman"/>
              </w:rPr>
            </w:pPr>
          </w:p>
        </w:tc>
        <w:tc>
          <w:tcPr>
            <w:tcW w:w="1666" w:type="dxa"/>
          </w:tcPr>
          <w:p w14:paraId="5E65368D" w14:textId="77777777" w:rsidR="00716A24" w:rsidRPr="00417087" w:rsidRDefault="00716A24" w:rsidP="00417087">
            <w:pPr>
              <w:contextualSpacing/>
              <w:rPr>
                <w:rFonts w:ascii="Calibri" w:eastAsia="Calibri" w:hAnsi="Calibri" w:cs="Times New Roman"/>
              </w:rPr>
            </w:pPr>
          </w:p>
        </w:tc>
      </w:tr>
      <w:tr w:rsidR="005A02D8" w:rsidRPr="000056C4" w14:paraId="5E65369B" w14:textId="77777777" w:rsidTr="0583ABD7">
        <w:tc>
          <w:tcPr>
            <w:tcW w:w="1129" w:type="dxa"/>
          </w:tcPr>
          <w:p w14:paraId="5E65368F" w14:textId="77777777" w:rsidR="005A02D8" w:rsidRDefault="005A02D8" w:rsidP="00165F92">
            <w:pPr>
              <w:contextualSpacing/>
              <w:rPr>
                <w:rFonts w:ascii="Calibri" w:eastAsia="Calibri" w:hAnsi="Calibri" w:cs="Times New Roman"/>
              </w:rPr>
            </w:pPr>
          </w:p>
        </w:tc>
        <w:tc>
          <w:tcPr>
            <w:tcW w:w="1721" w:type="dxa"/>
          </w:tcPr>
          <w:p w14:paraId="5E653690" w14:textId="77777777" w:rsidR="005A02D8"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91" w14:textId="77777777" w:rsidR="005A02D8" w:rsidRPr="005A02D8" w:rsidRDefault="26F2E3EB" w:rsidP="26F2E3EB">
            <w:pPr>
              <w:contextualSpacing/>
              <w:rPr>
                <w:rFonts w:ascii="Calibri" w:eastAsia="Calibri" w:hAnsi="Calibri" w:cs="Times New Roman"/>
              </w:rPr>
            </w:pPr>
            <w:r w:rsidRPr="26F2E3EB">
              <w:rPr>
                <w:rFonts w:ascii="Calibri" w:eastAsia="Calibri" w:hAnsi="Calibri" w:cs="Times New Roman"/>
              </w:rPr>
              <w:t>Take 5 Cinema Club</w:t>
            </w:r>
          </w:p>
          <w:p w14:paraId="5E653692" w14:textId="77777777" w:rsidR="005A02D8" w:rsidRPr="005A02D8" w:rsidRDefault="0583ABD7" w:rsidP="0583ABD7">
            <w:pPr>
              <w:contextualSpacing/>
              <w:rPr>
                <w:rFonts w:ascii="Calibri" w:eastAsia="Calibri" w:hAnsi="Calibri" w:cs="Times New Roman"/>
              </w:rPr>
            </w:pPr>
            <w:proofErr w:type="spellStart"/>
            <w:r w:rsidRPr="0583ABD7">
              <w:rPr>
                <w:rFonts w:ascii="Calibri" w:eastAsia="Calibri" w:hAnsi="Calibri" w:cs="Times New Roman"/>
              </w:rPr>
              <w:t>Fringford</w:t>
            </w:r>
            <w:proofErr w:type="spellEnd"/>
            <w:r w:rsidRPr="0583ABD7">
              <w:rPr>
                <w:rFonts w:ascii="Calibri" w:eastAsia="Calibri" w:hAnsi="Calibri" w:cs="Times New Roman"/>
              </w:rPr>
              <w:t xml:space="preserve"> Village Hall Cinema Experience</w:t>
            </w:r>
          </w:p>
          <w:p w14:paraId="5E653693" w14:textId="77777777" w:rsidR="005A02D8" w:rsidRPr="005A02D8" w:rsidRDefault="26F2E3EB" w:rsidP="26F2E3EB">
            <w:pPr>
              <w:contextualSpacing/>
              <w:rPr>
                <w:rFonts w:ascii="Calibri" w:eastAsia="Calibri" w:hAnsi="Calibri" w:cs="Times New Roman"/>
              </w:rPr>
            </w:pPr>
            <w:r w:rsidRPr="26F2E3EB">
              <w:rPr>
                <w:rFonts w:ascii="Calibri" w:eastAsia="Calibri" w:hAnsi="Calibri" w:cs="Times New Roman"/>
              </w:rPr>
              <w:t>Usually 2nd Saturday in the month</w:t>
            </w:r>
          </w:p>
          <w:p w14:paraId="5E653694" w14:textId="77777777" w:rsidR="005A02D8" w:rsidRPr="005A02D8" w:rsidRDefault="26F2E3EB" w:rsidP="26F2E3EB">
            <w:pPr>
              <w:contextualSpacing/>
              <w:rPr>
                <w:rFonts w:ascii="Calibri" w:eastAsia="Calibri" w:hAnsi="Calibri" w:cs="Times New Roman"/>
              </w:rPr>
            </w:pPr>
            <w:r w:rsidRPr="26F2E3EB">
              <w:rPr>
                <w:rFonts w:ascii="Calibri" w:eastAsia="Calibri" w:hAnsi="Calibri" w:cs="Times New Roman"/>
              </w:rPr>
              <w:t>Doors open 7.00pm</w:t>
            </w:r>
          </w:p>
        </w:tc>
        <w:tc>
          <w:tcPr>
            <w:tcW w:w="4500" w:type="dxa"/>
          </w:tcPr>
          <w:p w14:paraId="5E653695" w14:textId="77777777" w:rsidR="005A02D8" w:rsidRPr="005A02D8" w:rsidRDefault="26F2E3EB" w:rsidP="26F2E3EB">
            <w:pPr>
              <w:contextualSpacing/>
              <w:rPr>
                <w:rFonts w:ascii="Calibri" w:eastAsia="Calibri" w:hAnsi="Calibri" w:cs="Times New Roman"/>
              </w:rPr>
            </w:pPr>
            <w:r w:rsidRPr="26F2E3EB">
              <w:rPr>
                <w:rFonts w:ascii="Calibri" w:eastAsia="Calibri" w:hAnsi="Calibri" w:cs="Times New Roman"/>
              </w:rPr>
              <w:t>Peter Silver 01869 278949</w:t>
            </w:r>
          </w:p>
          <w:p w14:paraId="5E653696" w14:textId="77777777" w:rsidR="005A02D8" w:rsidRDefault="26F2E3EB" w:rsidP="26F2E3EB">
            <w:pPr>
              <w:contextualSpacing/>
              <w:rPr>
                <w:rFonts w:ascii="Calibri" w:eastAsia="Calibri" w:hAnsi="Calibri" w:cs="Times New Roman"/>
              </w:rPr>
            </w:pPr>
            <w:r w:rsidRPr="26F2E3EB">
              <w:rPr>
                <w:rFonts w:ascii="Calibri" w:eastAsia="Calibri" w:hAnsi="Calibri" w:cs="Times New Roman"/>
              </w:rPr>
              <w:t xml:space="preserve">email: </w:t>
            </w:r>
            <w:hyperlink r:id="rId46">
              <w:r w:rsidRPr="26F2E3EB">
                <w:rPr>
                  <w:rStyle w:val="Hyperlink"/>
                  <w:rFonts w:ascii="Calibri" w:eastAsia="Calibri" w:hAnsi="Calibri" w:cs="Times New Roman"/>
                </w:rPr>
                <w:t>cinemaclub@fringford.info</w:t>
              </w:r>
            </w:hyperlink>
          </w:p>
          <w:p w14:paraId="5E653697" w14:textId="77777777" w:rsidR="005A02D8" w:rsidRPr="005A02D8" w:rsidRDefault="005A02D8" w:rsidP="005A02D8">
            <w:pPr>
              <w:contextualSpacing/>
              <w:rPr>
                <w:rFonts w:ascii="Calibri" w:eastAsia="Calibri" w:hAnsi="Calibri" w:cs="Times New Roman"/>
              </w:rPr>
            </w:pPr>
          </w:p>
          <w:p w14:paraId="5E653698" w14:textId="77777777" w:rsidR="005A02D8" w:rsidRDefault="00A52B67" w:rsidP="005A02D8">
            <w:pPr>
              <w:contextualSpacing/>
              <w:rPr>
                <w:rFonts w:ascii="Calibri" w:eastAsia="Calibri" w:hAnsi="Calibri" w:cs="Times New Roman"/>
              </w:rPr>
            </w:pPr>
            <w:hyperlink r:id="rId47" w:history="1">
              <w:r w:rsidR="005A02D8" w:rsidRPr="009467A5">
                <w:rPr>
                  <w:rStyle w:val="Hyperlink"/>
                  <w:rFonts w:ascii="Calibri" w:eastAsia="Calibri" w:hAnsi="Calibri" w:cs="Times New Roman"/>
                </w:rPr>
                <w:t>www.fringford.info/take-5-cinema</w:t>
              </w:r>
            </w:hyperlink>
          </w:p>
          <w:p w14:paraId="5E653699" w14:textId="77777777" w:rsidR="005A02D8" w:rsidRPr="00BB2E94" w:rsidRDefault="005A02D8" w:rsidP="005A02D8">
            <w:pPr>
              <w:contextualSpacing/>
              <w:rPr>
                <w:rFonts w:ascii="Calibri" w:eastAsia="Calibri" w:hAnsi="Calibri" w:cs="Times New Roman"/>
              </w:rPr>
            </w:pPr>
          </w:p>
        </w:tc>
        <w:tc>
          <w:tcPr>
            <w:tcW w:w="1666" w:type="dxa"/>
          </w:tcPr>
          <w:p w14:paraId="5E65369A" w14:textId="77777777" w:rsidR="005A02D8" w:rsidRPr="00417087" w:rsidRDefault="005A02D8" w:rsidP="00417087">
            <w:pPr>
              <w:contextualSpacing/>
              <w:rPr>
                <w:rFonts w:ascii="Calibri" w:eastAsia="Calibri" w:hAnsi="Calibri" w:cs="Times New Roman"/>
              </w:rPr>
            </w:pPr>
          </w:p>
        </w:tc>
      </w:tr>
      <w:tr w:rsidR="001B5F2D" w:rsidRPr="000056C4" w14:paraId="5E6536A3" w14:textId="77777777" w:rsidTr="0583ABD7">
        <w:tc>
          <w:tcPr>
            <w:tcW w:w="1129" w:type="dxa"/>
          </w:tcPr>
          <w:p w14:paraId="5E65369C" w14:textId="77777777" w:rsidR="001B5F2D" w:rsidRDefault="001B5F2D" w:rsidP="00165F92">
            <w:pPr>
              <w:contextualSpacing/>
              <w:rPr>
                <w:rFonts w:ascii="Calibri" w:eastAsia="Calibri" w:hAnsi="Calibri" w:cs="Times New Roman"/>
              </w:rPr>
            </w:pPr>
          </w:p>
        </w:tc>
        <w:tc>
          <w:tcPr>
            <w:tcW w:w="1721" w:type="dxa"/>
          </w:tcPr>
          <w:p w14:paraId="5E65369D" w14:textId="77777777" w:rsidR="001B5F2D"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9E" w14:textId="77777777" w:rsidR="001B5F2D" w:rsidRPr="001B5F2D" w:rsidRDefault="26F2E3EB" w:rsidP="26F2E3EB">
            <w:pPr>
              <w:contextualSpacing/>
              <w:rPr>
                <w:rFonts w:ascii="Calibri" w:eastAsia="Calibri" w:hAnsi="Calibri" w:cs="Times New Roman"/>
              </w:rPr>
            </w:pPr>
            <w:r w:rsidRPr="26F2E3EB">
              <w:rPr>
                <w:rFonts w:ascii="Calibri" w:eastAsia="Calibri" w:hAnsi="Calibri" w:cs="Times New Roman"/>
              </w:rPr>
              <w:t>Family Prize Bingo</w:t>
            </w:r>
          </w:p>
          <w:p w14:paraId="5E65369F" w14:textId="77777777" w:rsidR="001B5F2D" w:rsidRPr="001B5F2D" w:rsidRDefault="26F2E3EB" w:rsidP="26F2E3EB">
            <w:pPr>
              <w:contextualSpacing/>
              <w:rPr>
                <w:rFonts w:ascii="Calibri" w:eastAsia="Calibri" w:hAnsi="Calibri" w:cs="Times New Roman"/>
              </w:rPr>
            </w:pPr>
            <w:r w:rsidRPr="26F2E3EB">
              <w:rPr>
                <w:rFonts w:ascii="Calibri" w:eastAsia="Calibri" w:hAnsi="Calibri" w:cs="Times New Roman"/>
              </w:rPr>
              <w:t>Last Saturday in the month</w:t>
            </w:r>
          </w:p>
          <w:p w14:paraId="5E6536A0" w14:textId="77777777" w:rsidR="001B5F2D" w:rsidRPr="001B5F2D" w:rsidRDefault="26F2E3EB" w:rsidP="26F2E3EB">
            <w:pPr>
              <w:contextualSpacing/>
              <w:rPr>
                <w:rFonts w:ascii="Calibri" w:eastAsia="Calibri" w:hAnsi="Calibri" w:cs="Times New Roman"/>
              </w:rPr>
            </w:pPr>
            <w:r w:rsidRPr="26F2E3EB">
              <w:rPr>
                <w:rFonts w:ascii="Calibri" w:eastAsia="Calibri" w:hAnsi="Calibri" w:cs="Times New Roman"/>
              </w:rPr>
              <w:t>Eyes down 6.30pm.</w:t>
            </w:r>
          </w:p>
        </w:tc>
        <w:tc>
          <w:tcPr>
            <w:tcW w:w="4500" w:type="dxa"/>
          </w:tcPr>
          <w:p w14:paraId="5E6536A1" w14:textId="77777777" w:rsidR="001B5F2D" w:rsidRPr="005A02D8" w:rsidRDefault="26F2E3EB" w:rsidP="26F2E3EB">
            <w:pPr>
              <w:contextualSpacing/>
              <w:rPr>
                <w:rFonts w:ascii="Calibri" w:eastAsia="Calibri" w:hAnsi="Calibri" w:cs="Times New Roman"/>
              </w:rPr>
            </w:pPr>
            <w:r w:rsidRPr="26F2E3EB">
              <w:rPr>
                <w:rFonts w:ascii="Calibri" w:eastAsia="Calibri" w:hAnsi="Calibri" w:cs="Times New Roman"/>
              </w:rPr>
              <w:t>Anthony Parker 07964 490865</w:t>
            </w:r>
          </w:p>
        </w:tc>
        <w:tc>
          <w:tcPr>
            <w:tcW w:w="1666" w:type="dxa"/>
          </w:tcPr>
          <w:p w14:paraId="5E6536A2" w14:textId="77777777" w:rsidR="001B5F2D" w:rsidRPr="00417087" w:rsidRDefault="001B5F2D" w:rsidP="00417087">
            <w:pPr>
              <w:contextualSpacing/>
              <w:rPr>
                <w:rFonts w:ascii="Calibri" w:eastAsia="Calibri" w:hAnsi="Calibri" w:cs="Times New Roman"/>
              </w:rPr>
            </w:pPr>
          </w:p>
        </w:tc>
      </w:tr>
      <w:tr w:rsidR="00B263EC" w:rsidRPr="000056C4" w14:paraId="5E6536AA" w14:textId="77777777" w:rsidTr="0583ABD7">
        <w:tc>
          <w:tcPr>
            <w:tcW w:w="1129" w:type="dxa"/>
          </w:tcPr>
          <w:p w14:paraId="5E6536A4" w14:textId="77777777" w:rsidR="00B263EC" w:rsidRDefault="00B263EC" w:rsidP="00165F92">
            <w:pPr>
              <w:contextualSpacing/>
              <w:rPr>
                <w:rFonts w:ascii="Calibri" w:eastAsia="Calibri" w:hAnsi="Calibri" w:cs="Times New Roman"/>
              </w:rPr>
            </w:pPr>
          </w:p>
        </w:tc>
        <w:tc>
          <w:tcPr>
            <w:tcW w:w="1721" w:type="dxa"/>
          </w:tcPr>
          <w:p w14:paraId="5E6536A5" w14:textId="77777777" w:rsidR="00B263EC"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A6" w14:textId="77777777" w:rsidR="00B263EC" w:rsidRPr="001B5F2D" w:rsidRDefault="00B263EC" w:rsidP="00165F92">
            <w:pPr>
              <w:contextualSpacing/>
              <w:rPr>
                <w:rFonts w:ascii="Calibri" w:eastAsia="Calibri" w:hAnsi="Calibri" w:cs="Times New Roman"/>
                <w:b/>
              </w:rPr>
            </w:pPr>
          </w:p>
        </w:tc>
        <w:tc>
          <w:tcPr>
            <w:tcW w:w="4500" w:type="dxa"/>
          </w:tcPr>
          <w:p w14:paraId="5E6536A7" w14:textId="77777777" w:rsidR="00B263EC" w:rsidRDefault="00A52B67" w:rsidP="005A02D8">
            <w:pPr>
              <w:contextualSpacing/>
              <w:rPr>
                <w:rFonts w:ascii="Calibri" w:eastAsia="Calibri" w:hAnsi="Calibri" w:cs="Times New Roman"/>
              </w:rPr>
            </w:pPr>
            <w:hyperlink r:id="rId48" w:history="1">
              <w:r w:rsidR="00B263EC" w:rsidRPr="009467A5">
                <w:rPr>
                  <w:rStyle w:val="Hyperlink"/>
                  <w:rFonts w:ascii="Calibri" w:eastAsia="Calibri" w:hAnsi="Calibri" w:cs="Times New Roman"/>
                </w:rPr>
                <w:t>HistoryGroup@fringford.info</w:t>
              </w:r>
            </w:hyperlink>
          </w:p>
          <w:p w14:paraId="5E6536A8" w14:textId="77777777" w:rsidR="00B263EC" w:rsidRPr="001B5F2D" w:rsidRDefault="00B263EC" w:rsidP="005A02D8">
            <w:pPr>
              <w:contextualSpacing/>
              <w:rPr>
                <w:rFonts w:ascii="Calibri" w:eastAsia="Calibri" w:hAnsi="Calibri" w:cs="Times New Roman"/>
              </w:rPr>
            </w:pPr>
          </w:p>
        </w:tc>
        <w:tc>
          <w:tcPr>
            <w:tcW w:w="1666" w:type="dxa"/>
          </w:tcPr>
          <w:p w14:paraId="5E6536A9" w14:textId="77777777" w:rsidR="00B263EC" w:rsidRPr="00417087" w:rsidRDefault="0583ABD7" w:rsidP="0583ABD7">
            <w:pPr>
              <w:contextualSpacing/>
              <w:rPr>
                <w:rFonts w:ascii="Calibri" w:eastAsia="Calibri" w:hAnsi="Calibri" w:cs="Times New Roman"/>
              </w:rPr>
            </w:pPr>
            <w:r w:rsidRPr="0583ABD7">
              <w:rPr>
                <w:rFonts w:ascii="Calibri" w:eastAsia="Calibri" w:hAnsi="Calibri" w:cs="Times New Roman"/>
              </w:rPr>
              <w:t xml:space="preserve">A small group meets to gather together historical information about </w:t>
            </w:r>
            <w:proofErr w:type="spellStart"/>
            <w:r w:rsidRPr="0583ABD7">
              <w:rPr>
                <w:rFonts w:ascii="Calibri" w:eastAsia="Calibri" w:hAnsi="Calibri" w:cs="Times New Roman"/>
              </w:rPr>
              <w:t>Fringford</w:t>
            </w:r>
            <w:proofErr w:type="spellEnd"/>
            <w:r w:rsidRPr="0583ABD7">
              <w:rPr>
                <w:rFonts w:ascii="Calibri" w:eastAsia="Calibri" w:hAnsi="Calibri" w:cs="Times New Roman"/>
              </w:rPr>
              <w:t xml:space="preserve"> and the surrounding area.</w:t>
            </w:r>
          </w:p>
        </w:tc>
      </w:tr>
      <w:tr w:rsidR="00632FB1" w:rsidRPr="000056C4" w14:paraId="5E6536B0" w14:textId="77777777" w:rsidTr="0583ABD7">
        <w:tc>
          <w:tcPr>
            <w:tcW w:w="1129" w:type="dxa"/>
          </w:tcPr>
          <w:p w14:paraId="5E6536AB" w14:textId="77777777" w:rsidR="00632FB1" w:rsidRDefault="00632FB1" w:rsidP="00165F92">
            <w:pPr>
              <w:contextualSpacing/>
              <w:rPr>
                <w:rFonts w:ascii="Calibri" w:eastAsia="Calibri" w:hAnsi="Calibri" w:cs="Times New Roman"/>
              </w:rPr>
            </w:pPr>
          </w:p>
        </w:tc>
        <w:tc>
          <w:tcPr>
            <w:tcW w:w="1721" w:type="dxa"/>
          </w:tcPr>
          <w:p w14:paraId="5E6536AC" w14:textId="77777777" w:rsidR="00632FB1" w:rsidRPr="00B263EC" w:rsidRDefault="26F2E3EB" w:rsidP="26F2E3EB">
            <w:pPr>
              <w:contextualSpacing/>
              <w:rPr>
                <w:rFonts w:ascii="Calibri" w:eastAsia="Calibri" w:hAnsi="Calibri" w:cs="Times New Roman"/>
                <w:b/>
                <w:bCs/>
              </w:rPr>
            </w:pPr>
            <w:r w:rsidRPr="26F2E3EB">
              <w:rPr>
                <w:rFonts w:ascii="Calibri" w:eastAsia="Calibri" w:hAnsi="Calibri" w:cs="Times New Roman"/>
                <w:b/>
                <w:bCs/>
              </w:rPr>
              <w:t>Stoke Lyne Diggers</w:t>
            </w:r>
            <w:r w:rsidRPr="26F2E3EB">
              <w:rPr>
                <w:rFonts w:ascii="Calibri" w:eastAsia="Calibri" w:hAnsi="Calibri" w:cs="Times New Roman"/>
              </w:rPr>
              <w:t xml:space="preserve"> Allotment Group</w:t>
            </w:r>
          </w:p>
        </w:tc>
        <w:tc>
          <w:tcPr>
            <w:tcW w:w="4500" w:type="dxa"/>
          </w:tcPr>
          <w:p w14:paraId="5E6536AD" w14:textId="77777777" w:rsidR="00632FB1" w:rsidRDefault="00A52B67" w:rsidP="005A02D8">
            <w:pPr>
              <w:contextualSpacing/>
              <w:rPr>
                <w:rFonts w:ascii="Calibri" w:eastAsia="Calibri" w:hAnsi="Calibri" w:cs="Times New Roman"/>
              </w:rPr>
            </w:pPr>
            <w:hyperlink r:id="rId49" w:history="1">
              <w:r w:rsidR="00632FB1" w:rsidRPr="009467A5">
                <w:rPr>
                  <w:rStyle w:val="Hyperlink"/>
                  <w:rFonts w:ascii="Calibri" w:eastAsia="Calibri" w:hAnsi="Calibri" w:cs="Times New Roman"/>
                </w:rPr>
                <w:t>http://212.48.89.169/stokelyne.org/diggers.php</w:t>
              </w:r>
            </w:hyperlink>
          </w:p>
          <w:p w14:paraId="5E6536AE" w14:textId="77777777" w:rsidR="00632FB1" w:rsidRDefault="00632FB1" w:rsidP="005A02D8">
            <w:pPr>
              <w:contextualSpacing/>
              <w:rPr>
                <w:rFonts w:ascii="Calibri" w:eastAsia="Calibri" w:hAnsi="Calibri" w:cs="Times New Roman"/>
              </w:rPr>
            </w:pPr>
          </w:p>
        </w:tc>
        <w:tc>
          <w:tcPr>
            <w:tcW w:w="1666" w:type="dxa"/>
          </w:tcPr>
          <w:p w14:paraId="5E6536AF" w14:textId="77777777" w:rsidR="00632FB1" w:rsidRDefault="00632FB1" w:rsidP="00B263EC">
            <w:pPr>
              <w:contextualSpacing/>
              <w:rPr>
                <w:rFonts w:ascii="Calibri" w:eastAsia="Calibri" w:hAnsi="Calibri" w:cs="Times New Roman"/>
              </w:rPr>
            </w:pPr>
          </w:p>
        </w:tc>
      </w:tr>
      <w:tr w:rsidR="00DD3CCE" w:rsidRPr="000056C4" w14:paraId="5E6536B9" w14:textId="77777777" w:rsidTr="0583ABD7">
        <w:tc>
          <w:tcPr>
            <w:tcW w:w="1129" w:type="dxa"/>
          </w:tcPr>
          <w:p w14:paraId="5E6536B1" w14:textId="77777777" w:rsidR="00DD3CCE" w:rsidRDefault="00DD3CCE" w:rsidP="00165F92">
            <w:pPr>
              <w:contextualSpacing/>
              <w:rPr>
                <w:rFonts w:ascii="Calibri" w:eastAsia="Calibri" w:hAnsi="Calibri" w:cs="Times New Roman"/>
              </w:rPr>
            </w:pPr>
          </w:p>
        </w:tc>
        <w:tc>
          <w:tcPr>
            <w:tcW w:w="1721" w:type="dxa"/>
          </w:tcPr>
          <w:p w14:paraId="5E6536B2" w14:textId="77777777" w:rsidR="00DD3CCE" w:rsidRDefault="26F2E3EB" w:rsidP="26F2E3EB">
            <w:pPr>
              <w:contextualSpacing/>
              <w:rPr>
                <w:rFonts w:ascii="Calibri" w:eastAsia="Calibri" w:hAnsi="Calibri" w:cs="Times New Roman"/>
                <w:b/>
                <w:bCs/>
              </w:rPr>
            </w:pPr>
            <w:r w:rsidRPr="26F2E3EB">
              <w:rPr>
                <w:rFonts w:ascii="Calibri" w:eastAsia="Calibri" w:hAnsi="Calibri" w:cs="Times New Roman"/>
                <w:b/>
                <w:bCs/>
              </w:rPr>
              <w:t>Stratton Audley</w:t>
            </w:r>
          </w:p>
          <w:p w14:paraId="5E6536B3" w14:textId="77777777" w:rsidR="00DD3CCE" w:rsidRPr="00DD3CCE" w:rsidRDefault="26F2E3EB" w:rsidP="26F2E3EB">
            <w:pPr>
              <w:contextualSpacing/>
              <w:rPr>
                <w:rFonts w:ascii="Calibri" w:eastAsia="Calibri" w:hAnsi="Calibri" w:cs="Times New Roman"/>
              </w:rPr>
            </w:pPr>
            <w:r w:rsidRPr="26F2E3EB">
              <w:rPr>
                <w:rFonts w:ascii="Calibri" w:eastAsia="Calibri" w:hAnsi="Calibri" w:cs="Times New Roman"/>
              </w:rPr>
              <w:t xml:space="preserve">Historical Society meets every two </w:t>
            </w:r>
            <w:r w:rsidRPr="26F2E3EB">
              <w:rPr>
                <w:rFonts w:ascii="Calibri" w:eastAsia="Calibri" w:hAnsi="Calibri" w:cs="Times New Roman"/>
              </w:rPr>
              <w:lastRenderedPageBreak/>
              <w:t>months on the second Tuesday in the Red Room of the Red Lion at 7.30pm</w:t>
            </w:r>
          </w:p>
        </w:tc>
        <w:tc>
          <w:tcPr>
            <w:tcW w:w="4500" w:type="dxa"/>
          </w:tcPr>
          <w:p w14:paraId="5E6536B4" w14:textId="77777777" w:rsidR="00674408" w:rsidRDefault="26F2E3EB" w:rsidP="26F2E3EB">
            <w:pPr>
              <w:contextualSpacing/>
              <w:rPr>
                <w:rFonts w:ascii="Calibri" w:eastAsia="Calibri" w:hAnsi="Calibri" w:cs="Times New Roman"/>
              </w:rPr>
            </w:pPr>
            <w:r w:rsidRPr="26F2E3EB">
              <w:rPr>
                <w:rFonts w:ascii="Calibri" w:eastAsia="Calibri" w:hAnsi="Calibri" w:cs="Times New Roman"/>
              </w:rPr>
              <w:lastRenderedPageBreak/>
              <w:t xml:space="preserve">Chairman </w:t>
            </w:r>
          </w:p>
          <w:p w14:paraId="5E6536B5" w14:textId="77777777" w:rsidR="00140F89" w:rsidRDefault="26F2E3EB" w:rsidP="26F2E3EB">
            <w:pPr>
              <w:contextualSpacing/>
              <w:rPr>
                <w:rFonts w:ascii="Calibri" w:eastAsia="Calibri" w:hAnsi="Calibri" w:cs="Times New Roman"/>
              </w:rPr>
            </w:pPr>
            <w:r w:rsidRPr="26F2E3EB">
              <w:rPr>
                <w:rFonts w:ascii="Calibri" w:eastAsia="Calibri" w:hAnsi="Calibri" w:cs="Times New Roman"/>
              </w:rPr>
              <w:t>Jeff Wakefield   </w:t>
            </w:r>
            <w:hyperlink r:id="rId50">
              <w:r w:rsidRPr="26F2E3EB">
                <w:rPr>
                  <w:rStyle w:val="Hyperlink"/>
                  <w:rFonts w:ascii="Calibri" w:eastAsia="Calibri" w:hAnsi="Calibri" w:cs="Times New Roman"/>
                </w:rPr>
                <w:t>jeffaud21@btinternet.com</w:t>
              </w:r>
            </w:hyperlink>
          </w:p>
          <w:p w14:paraId="5E6536B6" w14:textId="77777777" w:rsidR="00DD3CCE" w:rsidRDefault="0583ABD7" w:rsidP="0583ABD7">
            <w:pPr>
              <w:contextualSpacing/>
              <w:rPr>
                <w:rFonts w:ascii="Calibri" w:eastAsia="Calibri" w:hAnsi="Calibri" w:cs="Times New Roman"/>
              </w:rPr>
            </w:pPr>
            <w:r w:rsidRPr="0583ABD7">
              <w:rPr>
                <w:rFonts w:ascii="Calibri" w:eastAsia="Calibri" w:hAnsi="Calibri" w:cs="Times New Roman"/>
              </w:rPr>
              <w:t> </w:t>
            </w:r>
          </w:p>
          <w:p w14:paraId="5E6536B7" w14:textId="77777777" w:rsidR="00140F89" w:rsidRDefault="00140F89" w:rsidP="005A02D8">
            <w:pPr>
              <w:contextualSpacing/>
              <w:rPr>
                <w:rFonts w:ascii="Calibri" w:eastAsia="Calibri" w:hAnsi="Calibri" w:cs="Times New Roman"/>
              </w:rPr>
            </w:pPr>
          </w:p>
        </w:tc>
        <w:tc>
          <w:tcPr>
            <w:tcW w:w="1666" w:type="dxa"/>
          </w:tcPr>
          <w:p w14:paraId="5E6536B8" w14:textId="77777777" w:rsidR="00DD3CCE" w:rsidRDefault="26F2E3EB" w:rsidP="26F2E3EB">
            <w:pPr>
              <w:contextualSpacing/>
              <w:rPr>
                <w:rFonts w:ascii="Calibri" w:eastAsia="Calibri" w:hAnsi="Calibri" w:cs="Times New Roman"/>
              </w:rPr>
            </w:pPr>
            <w:r w:rsidRPr="26F2E3EB">
              <w:rPr>
                <w:rFonts w:ascii="Calibri" w:eastAsia="Calibri" w:hAnsi="Calibri" w:cs="Times New Roman"/>
              </w:rPr>
              <w:t xml:space="preserve">Members meet to discuss projects and to </w:t>
            </w:r>
            <w:r w:rsidRPr="26F2E3EB">
              <w:rPr>
                <w:rFonts w:ascii="Calibri" w:eastAsia="Calibri" w:hAnsi="Calibri" w:cs="Times New Roman"/>
              </w:rPr>
              <w:lastRenderedPageBreak/>
              <w:t>plan interesting activities.</w:t>
            </w:r>
          </w:p>
        </w:tc>
      </w:tr>
      <w:tr w:rsidR="002C1898" w:rsidRPr="000056C4" w14:paraId="5E6536C0" w14:textId="77777777" w:rsidTr="0583ABD7">
        <w:tc>
          <w:tcPr>
            <w:tcW w:w="1129" w:type="dxa"/>
          </w:tcPr>
          <w:p w14:paraId="5E6536BA" w14:textId="77777777" w:rsidR="000056C4" w:rsidRDefault="26F2E3EB" w:rsidP="26F2E3EB">
            <w:pPr>
              <w:contextualSpacing/>
              <w:rPr>
                <w:rFonts w:ascii="Calibri" w:eastAsia="Calibri" w:hAnsi="Calibri" w:cs="Times New Roman"/>
              </w:rPr>
            </w:pPr>
            <w:r w:rsidRPr="26F2E3EB">
              <w:rPr>
                <w:rFonts w:ascii="Calibri" w:eastAsia="Calibri" w:hAnsi="Calibri" w:cs="Times New Roman"/>
              </w:rPr>
              <w:lastRenderedPageBreak/>
              <w:t>Sports</w:t>
            </w:r>
          </w:p>
        </w:tc>
        <w:tc>
          <w:tcPr>
            <w:tcW w:w="1721" w:type="dxa"/>
          </w:tcPr>
          <w:p w14:paraId="5E6536BB" w14:textId="77777777" w:rsidR="000056C4"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Bucknell</w:t>
            </w:r>
            <w:proofErr w:type="spellEnd"/>
            <w:r w:rsidRPr="0583ABD7">
              <w:rPr>
                <w:rFonts w:ascii="Calibri" w:eastAsia="Calibri" w:hAnsi="Calibri" w:cs="Times New Roman"/>
                <w:b/>
                <w:bCs/>
              </w:rPr>
              <w:t xml:space="preserve"> Boot Camps</w:t>
            </w:r>
          </w:p>
          <w:p w14:paraId="5E6536BC" w14:textId="77777777" w:rsidR="0074234C" w:rsidRPr="0074234C" w:rsidRDefault="0583ABD7" w:rsidP="0583ABD7">
            <w:pPr>
              <w:contextualSpacing/>
              <w:rPr>
                <w:rFonts w:ascii="Calibri" w:eastAsia="Calibri" w:hAnsi="Calibri" w:cs="Times New Roman"/>
              </w:rPr>
            </w:pPr>
            <w:r w:rsidRPr="0583ABD7">
              <w:rPr>
                <w:rFonts w:ascii="Calibri" w:eastAsia="Calibri" w:hAnsi="Calibri" w:cs="Times New Roman"/>
              </w:rPr>
              <w:t xml:space="preserve">11:00am at </w:t>
            </w:r>
            <w:proofErr w:type="spellStart"/>
            <w:r w:rsidRPr="0583ABD7">
              <w:rPr>
                <w:rFonts w:ascii="Calibri" w:eastAsia="Calibri" w:hAnsi="Calibri" w:cs="Times New Roman"/>
              </w:rPr>
              <w:t>Bucknell</w:t>
            </w:r>
            <w:proofErr w:type="spellEnd"/>
            <w:r w:rsidRPr="0583ABD7">
              <w:rPr>
                <w:rFonts w:ascii="Calibri" w:eastAsia="Calibri" w:hAnsi="Calibri" w:cs="Times New Roman"/>
              </w:rPr>
              <w:t xml:space="preserve"> Playing Field</w:t>
            </w:r>
          </w:p>
        </w:tc>
        <w:tc>
          <w:tcPr>
            <w:tcW w:w="4500" w:type="dxa"/>
          </w:tcPr>
          <w:p w14:paraId="5E6536BD" w14:textId="77777777" w:rsidR="000056C4" w:rsidRDefault="00A52B67" w:rsidP="00165F92">
            <w:pPr>
              <w:contextualSpacing/>
              <w:rPr>
                <w:rFonts w:ascii="Calibri" w:eastAsia="Calibri" w:hAnsi="Calibri" w:cs="Times New Roman"/>
              </w:rPr>
            </w:pPr>
            <w:hyperlink r:id="rId51" w:history="1">
              <w:r w:rsidR="0074234C" w:rsidRPr="009467A5">
                <w:rPr>
                  <w:rStyle w:val="Hyperlink"/>
                  <w:rFonts w:ascii="Calibri" w:eastAsia="Calibri" w:hAnsi="Calibri" w:cs="Times New Roman"/>
                </w:rPr>
                <w:t>http://www.dean-pt.co.uk/bootcamps.html</w:t>
              </w:r>
            </w:hyperlink>
          </w:p>
          <w:p w14:paraId="5E6536BE" w14:textId="77777777" w:rsidR="0074234C" w:rsidRPr="000056C4" w:rsidRDefault="0074234C" w:rsidP="00165F92">
            <w:pPr>
              <w:contextualSpacing/>
              <w:rPr>
                <w:rFonts w:ascii="Calibri" w:eastAsia="Calibri" w:hAnsi="Calibri" w:cs="Times New Roman"/>
              </w:rPr>
            </w:pPr>
          </w:p>
        </w:tc>
        <w:tc>
          <w:tcPr>
            <w:tcW w:w="1666" w:type="dxa"/>
          </w:tcPr>
          <w:p w14:paraId="5E6536BF" w14:textId="77777777" w:rsidR="000056C4" w:rsidRPr="000056C4" w:rsidRDefault="000056C4" w:rsidP="00165F92">
            <w:pPr>
              <w:contextualSpacing/>
              <w:rPr>
                <w:rFonts w:ascii="Calibri" w:eastAsia="Calibri" w:hAnsi="Calibri" w:cs="Times New Roman"/>
              </w:rPr>
            </w:pPr>
          </w:p>
        </w:tc>
      </w:tr>
      <w:tr w:rsidR="002C1898" w:rsidRPr="000056C4" w14:paraId="5E6536C8" w14:textId="77777777" w:rsidTr="0583ABD7">
        <w:tc>
          <w:tcPr>
            <w:tcW w:w="1129" w:type="dxa"/>
          </w:tcPr>
          <w:p w14:paraId="5E6536C1" w14:textId="77777777" w:rsidR="00E23610" w:rsidRDefault="00E23610" w:rsidP="00165F92">
            <w:pPr>
              <w:contextualSpacing/>
              <w:rPr>
                <w:rFonts w:ascii="Calibri" w:eastAsia="Calibri" w:hAnsi="Calibri" w:cs="Times New Roman"/>
              </w:rPr>
            </w:pPr>
          </w:p>
        </w:tc>
        <w:tc>
          <w:tcPr>
            <w:tcW w:w="1721" w:type="dxa"/>
          </w:tcPr>
          <w:p w14:paraId="5E6536C2" w14:textId="77777777" w:rsidR="00E23610" w:rsidRPr="0074234C" w:rsidRDefault="0583ABD7" w:rsidP="0583ABD7">
            <w:pPr>
              <w:contextualSpacing/>
              <w:rPr>
                <w:rFonts w:ascii="Calibri" w:eastAsia="Calibri" w:hAnsi="Calibri" w:cs="Times New Roman"/>
                <w:b/>
                <w:bCs/>
              </w:rPr>
            </w:pPr>
            <w:r w:rsidRPr="0583ABD7">
              <w:rPr>
                <w:rFonts w:ascii="Calibri" w:eastAsia="Calibri" w:hAnsi="Calibri" w:cs="Times New Roman"/>
                <w:b/>
                <w:bCs/>
              </w:rPr>
              <w:t xml:space="preserve">Fitness Trees - </w:t>
            </w:r>
            <w:proofErr w:type="spellStart"/>
            <w:r w:rsidRPr="0583ABD7">
              <w:rPr>
                <w:rFonts w:ascii="Calibri" w:eastAsia="Calibri" w:hAnsi="Calibri" w:cs="Times New Roman"/>
              </w:rPr>
              <w:t>Bucknell</w:t>
            </w:r>
            <w:proofErr w:type="spellEnd"/>
            <w:r w:rsidRPr="0583ABD7">
              <w:rPr>
                <w:rFonts w:ascii="Calibri" w:eastAsia="Calibri" w:hAnsi="Calibri" w:cs="Times New Roman"/>
              </w:rPr>
              <w:t xml:space="preserve"> Playing Field</w:t>
            </w:r>
          </w:p>
        </w:tc>
        <w:tc>
          <w:tcPr>
            <w:tcW w:w="4500" w:type="dxa"/>
          </w:tcPr>
          <w:p w14:paraId="5E6536C3" w14:textId="77777777" w:rsidR="00E23610" w:rsidRDefault="00E23610" w:rsidP="00165F92">
            <w:pPr>
              <w:contextualSpacing/>
              <w:rPr>
                <w:rFonts w:ascii="Calibri" w:eastAsia="Calibri" w:hAnsi="Calibri" w:cs="Times New Roman"/>
              </w:rPr>
            </w:pPr>
          </w:p>
        </w:tc>
        <w:tc>
          <w:tcPr>
            <w:tcW w:w="1666" w:type="dxa"/>
          </w:tcPr>
          <w:p w14:paraId="5E6536C4" w14:textId="77777777" w:rsidR="00E23610" w:rsidRPr="00E23610" w:rsidRDefault="26F2E3EB" w:rsidP="26F2E3EB">
            <w:pPr>
              <w:contextualSpacing/>
              <w:rPr>
                <w:rFonts w:ascii="Calibri" w:eastAsia="Calibri" w:hAnsi="Calibri" w:cs="Times New Roman"/>
              </w:rPr>
            </w:pPr>
            <w:r w:rsidRPr="26F2E3EB">
              <w:rPr>
                <w:rFonts w:ascii="Calibri" w:eastAsia="Calibri" w:hAnsi="Calibri" w:cs="Times New Roman"/>
              </w:rPr>
              <w:t>There are two Fitness Trees at the Playing Field for adult use. Details on exercises that you can perform on the Fitness Tress can be found at the Fitness Tree website. There are specific sections for exercises that use: </w:t>
            </w:r>
          </w:p>
          <w:p w14:paraId="5E6536C5" w14:textId="77777777" w:rsidR="00E23610" w:rsidRPr="00E23610" w:rsidRDefault="26F2E3EB" w:rsidP="26F2E3EB">
            <w:pPr>
              <w:contextualSpacing/>
              <w:rPr>
                <w:rFonts w:ascii="Calibri" w:eastAsia="Calibri" w:hAnsi="Calibri" w:cs="Times New Roman"/>
              </w:rPr>
            </w:pPr>
            <w:r w:rsidRPr="26F2E3EB">
              <w:rPr>
                <w:rFonts w:ascii="Calibri" w:eastAsia="Calibri" w:hAnsi="Calibri" w:cs="Times New Roman"/>
              </w:rPr>
              <w:t>bodyweight</w:t>
            </w:r>
          </w:p>
          <w:p w14:paraId="5E6536C6" w14:textId="77777777" w:rsidR="00E23610" w:rsidRPr="00E23610" w:rsidRDefault="26F2E3EB" w:rsidP="26F2E3EB">
            <w:pPr>
              <w:contextualSpacing/>
              <w:rPr>
                <w:rFonts w:ascii="Calibri" w:eastAsia="Calibri" w:hAnsi="Calibri" w:cs="Times New Roman"/>
              </w:rPr>
            </w:pPr>
            <w:r w:rsidRPr="26F2E3EB">
              <w:rPr>
                <w:rFonts w:ascii="Calibri" w:eastAsia="Calibri" w:hAnsi="Calibri" w:cs="Times New Roman"/>
              </w:rPr>
              <w:t>resistance bands</w:t>
            </w:r>
          </w:p>
          <w:p w14:paraId="5E6536C7" w14:textId="77777777" w:rsidR="00E23610" w:rsidRPr="000056C4" w:rsidRDefault="26F2E3EB" w:rsidP="26F2E3EB">
            <w:pPr>
              <w:contextualSpacing/>
              <w:rPr>
                <w:rFonts w:ascii="Calibri" w:eastAsia="Calibri" w:hAnsi="Calibri" w:cs="Times New Roman"/>
              </w:rPr>
            </w:pPr>
            <w:r w:rsidRPr="26F2E3EB">
              <w:rPr>
                <w:rFonts w:ascii="Calibri" w:eastAsia="Calibri" w:hAnsi="Calibri" w:cs="Times New Roman"/>
              </w:rPr>
              <w:t>suspension straps.</w:t>
            </w:r>
          </w:p>
        </w:tc>
      </w:tr>
      <w:tr w:rsidR="008925FB" w:rsidRPr="000056C4" w14:paraId="5E6536D3" w14:textId="77777777" w:rsidTr="0583ABD7">
        <w:tc>
          <w:tcPr>
            <w:tcW w:w="1129" w:type="dxa"/>
          </w:tcPr>
          <w:p w14:paraId="5E6536C9" w14:textId="77777777" w:rsidR="007C49A9" w:rsidRDefault="007C49A9" w:rsidP="00165F92">
            <w:pPr>
              <w:contextualSpacing/>
              <w:rPr>
                <w:rFonts w:ascii="Calibri" w:eastAsia="Calibri" w:hAnsi="Calibri" w:cs="Times New Roman"/>
              </w:rPr>
            </w:pPr>
          </w:p>
        </w:tc>
        <w:tc>
          <w:tcPr>
            <w:tcW w:w="1721" w:type="dxa"/>
          </w:tcPr>
          <w:p w14:paraId="5E6536CF" w14:textId="438699C3" w:rsidR="007C49A9" w:rsidRPr="00347C4B" w:rsidRDefault="007C49A9" w:rsidP="26F2E3EB">
            <w:pPr>
              <w:contextualSpacing/>
              <w:rPr>
                <w:rFonts w:ascii="Calibri" w:eastAsia="Calibri" w:hAnsi="Calibri" w:cs="Times New Roman"/>
              </w:rPr>
            </w:pPr>
          </w:p>
        </w:tc>
        <w:tc>
          <w:tcPr>
            <w:tcW w:w="4500" w:type="dxa"/>
          </w:tcPr>
          <w:p w14:paraId="5E6536D1" w14:textId="77777777" w:rsidR="007C49A9" w:rsidRDefault="007C49A9" w:rsidP="00165F92">
            <w:pPr>
              <w:contextualSpacing/>
              <w:rPr>
                <w:rFonts w:ascii="Calibri" w:eastAsia="Calibri" w:hAnsi="Calibri" w:cs="Times New Roman"/>
              </w:rPr>
            </w:pPr>
          </w:p>
        </w:tc>
        <w:tc>
          <w:tcPr>
            <w:tcW w:w="1666" w:type="dxa"/>
          </w:tcPr>
          <w:p w14:paraId="5E6536D2" w14:textId="2B6E5A2F" w:rsidR="007C49A9" w:rsidRPr="00E23610" w:rsidRDefault="007C49A9" w:rsidP="0583ABD7">
            <w:pPr>
              <w:contextualSpacing/>
              <w:rPr>
                <w:rFonts w:ascii="Calibri" w:eastAsia="Calibri" w:hAnsi="Calibri" w:cs="Times New Roman"/>
              </w:rPr>
            </w:pPr>
          </w:p>
        </w:tc>
      </w:tr>
      <w:tr w:rsidR="008925FB" w:rsidRPr="000056C4" w14:paraId="5E6536DC" w14:textId="77777777" w:rsidTr="0583ABD7">
        <w:tc>
          <w:tcPr>
            <w:tcW w:w="1129" w:type="dxa"/>
          </w:tcPr>
          <w:p w14:paraId="5E6536D4" w14:textId="77777777" w:rsidR="00D940AF" w:rsidRDefault="00D940AF" w:rsidP="00165F92">
            <w:pPr>
              <w:contextualSpacing/>
              <w:rPr>
                <w:rFonts w:ascii="Calibri" w:eastAsia="Calibri" w:hAnsi="Calibri" w:cs="Times New Roman"/>
              </w:rPr>
            </w:pPr>
          </w:p>
        </w:tc>
        <w:tc>
          <w:tcPr>
            <w:tcW w:w="1721" w:type="dxa"/>
          </w:tcPr>
          <w:p w14:paraId="5E6536D5" w14:textId="77777777" w:rsidR="00D940AF"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D6" w14:textId="77777777" w:rsidR="00D940AF" w:rsidRPr="00D940AF" w:rsidRDefault="26F2E3EB" w:rsidP="26F2E3EB">
            <w:pPr>
              <w:contextualSpacing/>
              <w:rPr>
                <w:rFonts w:ascii="Calibri" w:eastAsia="Calibri" w:hAnsi="Calibri" w:cs="Times New Roman"/>
              </w:rPr>
            </w:pPr>
            <w:r w:rsidRPr="26F2E3EB">
              <w:rPr>
                <w:rFonts w:ascii="Calibri" w:eastAsia="Calibri" w:hAnsi="Calibri" w:cs="Times New Roman"/>
              </w:rPr>
              <w:t>Karate</w:t>
            </w:r>
          </w:p>
          <w:p w14:paraId="5E6536D7" w14:textId="77777777" w:rsidR="00D940AF" w:rsidRPr="00D940AF" w:rsidRDefault="26F2E3EB" w:rsidP="26F2E3EB">
            <w:pPr>
              <w:contextualSpacing/>
              <w:rPr>
                <w:rFonts w:ascii="Calibri" w:eastAsia="Calibri" w:hAnsi="Calibri" w:cs="Times New Roman"/>
              </w:rPr>
            </w:pPr>
            <w:r w:rsidRPr="26F2E3EB">
              <w:rPr>
                <w:rFonts w:ascii="Calibri" w:eastAsia="Calibri" w:hAnsi="Calibri" w:cs="Times New Roman"/>
              </w:rPr>
              <w:t>Every Monday</w:t>
            </w:r>
          </w:p>
          <w:p w14:paraId="5E6536D8" w14:textId="77777777" w:rsidR="00D940AF" w:rsidRPr="00D940AF" w:rsidRDefault="26F2E3EB" w:rsidP="26F2E3EB">
            <w:pPr>
              <w:contextualSpacing/>
              <w:rPr>
                <w:rFonts w:ascii="Calibri" w:eastAsia="Calibri" w:hAnsi="Calibri" w:cs="Times New Roman"/>
              </w:rPr>
            </w:pPr>
            <w:r w:rsidRPr="26F2E3EB">
              <w:rPr>
                <w:rFonts w:ascii="Calibri" w:eastAsia="Calibri" w:hAnsi="Calibri" w:cs="Times New Roman"/>
              </w:rPr>
              <w:t>7.00 – 8.00pm Beginners</w:t>
            </w:r>
          </w:p>
          <w:p w14:paraId="5E6536D9" w14:textId="77777777" w:rsidR="00D940AF" w:rsidRPr="00D940AF" w:rsidRDefault="26F2E3EB" w:rsidP="26F2E3EB">
            <w:pPr>
              <w:contextualSpacing/>
              <w:rPr>
                <w:rFonts w:ascii="Calibri" w:eastAsia="Calibri" w:hAnsi="Calibri" w:cs="Times New Roman"/>
              </w:rPr>
            </w:pPr>
            <w:r w:rsidRPr="26F2E3EB">
              <w:rPr>
                <w:rFonts w:ascii="Calibri" w:eastAsia="Calibri" w:hAnsi="Calibri" w:cs="Times New Roman"/>
              </w:rPr>
              <w:t>8.00- 9.00pm Higher grades.</w:t>
            </w:r>
          </w:p>
        </w:tc>
        <w:tc>
          <w:tcPr>
            <w:tcW w:w="4500" w:type="dxa"/>
          </w:tcPr>
          <w:p w14:paraId="5E6536DA" w14:textId="77777777" w:rsidR="00D940AF" w:rsidRPr="00347C4B" w:rsidRDefault="26F2E3EB" w:rsidP="26F2E3EB">
            <w:pPr>
              <w:spacing w:before="100" w:beforeAutospacing="1" w:after="180" w:line="300" w:lineRule="atLeast"/>
              <w:textAlignment w:val="top"/>
              <w:outlineLvl w:val="2"/>
              <w:rPr>
                <w:rFonts w:eastAsia="Calibri"/>
              </w:rPr>
            </w:pPr>
            <w:r w:rsidRPr="26F2E3EB">
              <w:rPr>
                <w:rFonts w:eastAsia="Calibri"/>
              </w:rPr>
              <w:t>Tony Clark 01869 277961</w:t>
            </w:r>
          </w:p>
        </w:tc>
        <w:tc>
          <w:tcPr>
            <w:tcW w:w="1666" w:type="dxa"/>
          </w:tcPr>
          <w:p w14:paraId="5E6536DB" w14:textId="77777777" w:rsidR="00D940AF" w:rsidRPr="007C49A9" w:rsidRDefault="26F2E3EB" w:rsidP="26F2E3EB">
            <w:pPr>
              <w:contextualSpacing/>
              <w:rPr>
                <w:rFonts w:ascii="Calibri" w:eastAsia="Calibri" w:hAnsi="Calibri" w:cs="Times New Roman"/>
              </w:rPr>
            </w:pPr>
            <w:r w:rsidRPr="26F2E3EB">
              <w:rPr>
                <w:rFonts w:ascii="Calibri" w:eastAsia="Calibri" w:hAnsi="Calibri" w:cs="Times New Roman"/>
              </w:rPr>
              <w:t>Age 8 to adults (Term time only)</w:t>
            </w:r>
          </w:p>
        </w:tc>
      </w:tr>
      <w:tr w:rsidR="008925FB" w:rsidRPr="000056C4" w14:paraId="5E6536E3" w14:textId="77777777" w:rsidTr="0583ABD7">
        <w:tc>
          <w:tcPr>
            <w:tcW w:w="1129" w:type="dxa"/>
          </w:tcPr>
          <w:p w14:paraId="5E6536DD" w14:textId="77777777" w:rsidR="00D940AF" w:rsidRDefault="00D940AF" w:rsidP="00165F92">
            <w:pPr>
              <w:contextualSpacing/>
              <w:rPr>
                <w:rFonts w:ascii="Calibri" w:eastAsia="Calibri" w:hAnsi="Calibri" w:cs="Times New Roman"/>
              </w:rPr>
            </w:pPr>
          </w:p>
        </w:tc>
        <w:tc>
          <w:tcPr>
            <w:tcW w:w="1721" w:type="dxa"/>
          </w:tcPr>
          <w:p w14:paraId="5E6536DE" w14:textId="77777777" w:rsidR="00D940AF"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Village Hall</w:t>
            </w:r>
          </w:p>
          <w:p w14:paraId="5E6536DF" w14:textId="77777777" w:rsidR="00D940AF" w:rsidRPr="002C1898" w:rsidRDefault="26F2E3EB" w:rsidP="26F2E3EB">
            <w:pPr>
              <w:contextualSpacing/>
              <w:rPr>
                <w:rFonts w:ascii="Calibri" w:eastAsia="Calibri" w:hAnsi="Calibri" w:cs="Times New Roman"/>
                <w:b/>
                <w:bCs/>
              </w:rPr>
            </w:pPr>
            <w:r w:rsidRPr="26F2E3EB">
              <w:rPr>
                <w:rFonts w:ascii="Calibri" w:eastAsia="Calibri" w:hAnsi="Calibri" w:cs="Times New Roman"/>
                <w:b/>
                <w:bCs/>
              </w:rPr>
              <w:t>Pilates</w:t>
            </w:r>
          </w:p>
          <w:p w14:paraId="5E6536E0" w14:textId="77777777" w:rsidR="00D940AF" w:rsidRPr="00D940AF" w:rsidRDefault="26F2E3EB" w:rsidP="26F2E3EB">
            <w:pPr>
              <w:contextualSpacing/>
              <w:rPr>
                <w:rFonts w:ascii="Calibri" w:eastAsia="Calibri" w:hAnsi="Calibri" w:cs="Times New Roman"/>
              </w:rPr>
            </w:pPr>
            <w:r w:rsidRPr="26F2E3EB">
              <w:rPr>
                <w:rFonts w:ascii="Calibri" w:eastAsia="Calibri" w:hAnsi="Calibri" w:cs="Times New Roman"/>
              </w:rPr>
              <w:t>Tuesday 9.15 – 10.15 am.</w:t>
            </w:r>
          </w:p>
        </w:tc>
        <w:tc>
          <w:tcPr>
            <w:tcW w:w="4500" w:type="dxa"/>
          </w:tcPr>
          <w:p w14:paraId="5E6536E1" w14:textId="77777777" w:rsidR="00D940AF" w:rsidRPr="00D940AF" w:rsidRDefault="26F2E3EB" w:rsidP="26F2E3EB">
            <w:pPr>
              <w:spacing w:before="100" w:beforeAutospacing="1" w:after="180" w:line="300" w:lineRule="atLeast"/>
              <w:textAlignment w:val="top"/>
              <w:outlineLvl w:val="2"/>
              <w:rPr>
                <w:rFonts w:eastAsia="Calibri"/>
              </w:rPr>
            </w:pPr>
            <w:r w:rsidRPr="26F2E3EB">
              <w:rPr>
                <w:rFonts w:eastAsia="Calibri"/>
              </w:rPr>
              <w:t xml:space="preserve">Frances Reader 01280 702964 </w:t>
            </w:r>
            <w:hyperlink r:id="rId52">
              <w:r w:rsidRPr="26F2E3EB">
                <w:rPr>
                  <w:rStyle w:val="Hyperlink"/>
                  <w:rFonts w:eastAsia="Calibri"/>
                </w:rPr>
                <w:t>www.prehab-rehab.uk</w:t>
              </w:r>
            </w:hyperlink>
          </w:p>
        </w:tc>
        <w:tc>
          <w:tcPr>
            <w:tcW w:w="1666" w:type="dxa"/>
          </w:tcPr>
          <w:p w14:paraId="5E6536E2" w14:textId="77777777" w:rsidR="00D940AF" w:rsidRPr="00D940AF" w:rsidRDefault="00D940AF" w:rsidP="00E23610">
            <w:pPr>
              <w:contextualSpacing/>
              <w:rPr>
                <w:rFonts w:ascii="Calibri" w:eastAsia="Calibri" w:hAnsi="Calibri" w:cs="Times New Roman"/>
              </w:rPr>
            </w:pPr>
          </w:p>
        </w:tc>
      </w:tr>
      <w:tr w:rsidR="002C1898" w:rsidRPr="000056C4" w14:paraId="5E6536E9" w14:textId="77777777" w:rsidTr="0583ABD7">
        <w:tc>
          <w:tcPr>
            <w:tcW w:w="1129" w:type="dxa"/>
          </w:tcPr>
          <w:p w14:paraId="5E6536E4" w14:textId="77777777" w:rsidR="002C1898" w:rsidRDefault="002C1898" w:rsidP="00165F92">
            <w:pPr>
              <w:contextualSpacing/>
              <w:rPr>
                <w:rFonts w:ascii="Calibri" w:eastAsia="Calibri" w:hAnsi="Calibri" w:cs="Times New Roman"/>
              </w:rPr>
            </w:pPr>
          </w:p>
        </w:tc>
        <w:tc>
          <w:tcPr>
            <w:tcW w:w="1721" w:type="dxa"/>
          </w:tcPr>
          <w:p w14:paraId="5E6536E5" w14:textId="77777777" w:rsidR="002C1898" w:rsidRPr="00FE5A00" w:rsidRDefault="0583ABD7" w:rsidP="0583ABD7">
            <w:pPr>
              <w:contextualSpacing/>
              <w:rPr>
                <w:rFonts w:ascii="Calibri" w:eastAsia="Calibri" w:hAnsi="Calibri" w:cs="Times New Roman"/>
                <w:b/>
                <w:bCs/>
              </w:rPr>
            </w:pPr>
            <w:proofErr w:type="spellStart"/>
            <w:r w:rsidRPr="0583ABD7">
              <w:rPr>
                <w:rFonts w:ascii="Calibri" w:eastAsia="Calibri" w:hAnsi="Calibri" w:cs="Times New Roman"/>
                <w:b/>
                <w:bCs/>
              </w:rPr>
              <w:t>Fringford</w:t>
            </w:r>
            <w:proofErr w:type="spellEnd"/>
            <w:r w:rsidRPr="0583ABD7">
              <w:rPr>
                <w:rFonts w:ascii="Calibri" w:eastAsia="Calibri" w:hAnsi="Calibri" w:cs="Times New Roman"/>
                <w:b/>
                <w:bCs/>
              </w:rPr>
              <w:t xml:space="preserve"> Cricket Club.</w:t>
            </w:r>
          </w:p>
        </w:tc>
        <w:tc>
          <w:tcPr>
            <w:tcW w:w="4500" w:type="dxa"/>
          </w:tcPr>
          <w:p w14:paraId="5E6536E6" w14:textId="77777777" w:rsidR="002C1898" w:rsidRPr="00F16AB2" w:rsidRDefault="0583ABD7" w:rsidP="0583ABD7">
            <w:pPr>
              <w:spacing w:before="100" w:beforeAutospacing="1" w:after="180" w:line="300" w:lineRule="atLeast"/>
              <w:textAlignment w:val="top"/>
              <w:outlineLvl w:val="2"/>
              <w:rPr>
                <w:rFonts w:eastAsia="Calibri"/>
                <w:lang w:val="fr-FR"/>
              </w:rPr>
            </w:pPr>
            <w:r w:rsidRPr="0583ABD7">
              <w:rPr>
                <w:rFonts w:eastAsia="Calibri"/>
                <w:lang w:val="fr-FR"/>
              </w:rPr>
              <w:t xml:space="preserve">Les </w:t>
            </w:r>
            <w:proofErr w:type="spellStart"/>
            <w:r w:rsidRPr="0583ABD7">
              <w:rPr>
                <w:rFonts w:eastAsia="Calibri"/>
                <w:lang w:val="fr-FR"/>
              </w:rPr>
              <w:t>Fagg</w:t>
            </w:r>
            <w:proofErr w:type="spellEnd"/>
            <w:r w:rsidRPr="0583ABD7">
              <w:rPr>
                <w:rFonts w:eastAsia="Calibri"/>
                <w:lang w:val="fr-FR"/>
              </w:rPr>
              <w:t xml:space="preserve">  01869 277543  </w:t>
            </w:r>
          </w:p>
          <w:p w14:paraId="5E6536E7" w14:textId="77777777" w:rsidR="002C1898" w:rsidRPr="00F16AB2" w:rsidRDefault="00A52B67" w:rsidP="002C1898">
            <w:pPr>
              <w:spacing w:before="100" w:beforeAutospacing="1" w:after="180" w:line="300" w:lineRule="atLeast"/>
              <w:textAlignment w:val="top"/>
              <w:outlineLvl w:val="2"/>
              <w:rPr>
                <w:rFonts w:eastAsia="Calibri" w:cstheme="minorHAnsi"/>
                <w:lang w:val="fr-FR"/>
              </w:rPr>
            </w:pPr>
            <w:hyperlink r:id="rId53" w:history="1">
              <w:r w:rsidR="002C1898" w:rsidRPr="00F16AB2">
                <w:rPr>
                  <w:rStyle w:val="Hyperlink"/>
                  <w:rFonts w:eastAsia="Calibri" w:cstheme="minorHAnsi"/>
                  <w:lang w:val="fr-FR"/>
                </w:rPr>
                <w:t>leslie.fagg@btinternet.com</w:t>
              </w:r>
            </w:hyperlink>
            <w:bookmarkStart w:id="3" w:name="_GoBack"/>
            <w:bookmarkEnd w:id="3"/>
          </w:p>
        </w:tc>
        <w:tc>
          <w:tcPr>
            <w:tcW w:w="1666" w:type="dxa"/>
          </w:tcPr>
          <w:p w14:paraId="5E6536E8" w14:textId="77777777" w:rsidR="002C1898" w:rsidRPr="00D940AF" w:rsidRDefault="0583ABD7" w:rsidP="0583ABD7">
            <w:pPr>
              <w:contextualSpacing/>
              <w:rPr>
                <w:rFonts w:ascii="Calibri" w:eastAsia="Calibri" w:hAnsi="Calibri" w:cs="Times New Roman"/>
              </w:rPr>
            </w:pPr>
            <w:proofErr w:type="spellStart"/>
            <w:r w:rsidRPr="0583ABD7">
              <w:rPr>
                <w:rFonts w:ascii="Calibri" w:eastAsia="Calibri" w:hAnsi="Calibri" w:cs="Times New Roman"/>
              </w:rPr>
              <w:t>Fringford</w:t>
            </w:r>
            <w:proofErr w:type="spellEnd"/>
            <w:r w:rsidRPr="0583ABD7">
              <w:rPr>
                <w:rFonts w:ascii="Calibri" w:eastAsia="Calibri" w:hAnsi="Calibri" w:cs="Times New Roman"/>
              </w:rPr>
              <w:t xml:space="preserve"> are in Division 3 of the Oxfordshire Cricket Association.</w:t>
            </w:r>
          </w:p>
        </w:tc>
      </w:tr>
      <w:tr w:rsidR="009F1D23" w:rsidRPr="000056C4" w14:paraId="5E6536F0" w14:textId="77777777" w:rsidTr="0583ABD7">
        <w:tc>
          <w:tcPr>
            <w:tcW w:w="1129" w:type="dxa"/>
          </w:tcPr>
          <w:p w14:paraId="5E6536EA" w14:textId="77777777" w:rsidR="009F1D23" w:rsidRPr="00AA41F9" w:rsidRDefault="009F1D23" w:rsidP="009F1D23"/>
        </w:tc>
        <w:tc>
          <w:tcPr>
            <w:tcW w:w="1721" w:type="dxa"/>
          </w:tcPr>
          <w:p w14:paraId="5E6536EB" w14:textId="77777777" w:rsidR="009F1D23" w:rsidRDefault="0583ABD7" w:rsidP="0583ABD7">
            <w:pPr>
              <w:rPr>
                <w:b/>
                <w:bCs/>
              </w:rPr>
            </w:pPr>
            <w:proofErr w:type="spellStart"/>
            <w:r w:rsidRPr="0583ABD7">
              <w:rPr>
                <w:b/>
                <w:bCs/>
              </w:rPr>
              <w:t>Fringford</w:t>
            </w:r>
            <w:proofErr w:type="spellEnd"/>
            <w:r w:rsidRPr="0583ABD7">
              <w:rPr>
                <w:b/>
                <w:bCs/>
              </w:rPr>
              <w:t xml:space="preserve"> Freewheelers.</w:t>
            </w:r>
          </w:p>
          <w:p w14:paraId="5E6536EC" w14:textId="77777777" w:rsidR="009F1D23" w:rsidRDefault="0583ABD7" w:rsidP="009F1D23">
            <w:proofErr w:type="spellStart"/>
            <w:r>
              <w:t>Fringford</w:t>
            </w:r>
            <w:proofErr w:type="spellEnd"/>
            <w:r>
              <w:t xml:space="preserve"> Freewheelers are the village cyclists.</w:t>
            </w:r>
          </w:p>
          <w:p w14:paraId="5E6536ED" w14:textId="77777777" w:rsidR="009F1D23" w:rsidRPr="009F1D23" w:rsidRDefault="26F2E3EB" w:rsidP="009F1D23">
            <w:r>
              <w:t>Usually meeting up once a month on either the first Saturday or Sunday. 10:30am at the village hall for each ride.</w:t>
            </w:r>
          </w:p>
        </w:tc>
        <w:tc>
          <w:tcPr>
            <w:tcW w:w="4500" w:type="dxa"/>
          </w:tcPr>
          <w:p w14:paraId="5E6536EE" w14:textId="77777777" w:rsidR="009F1D23" w:rsidRPr="00AA41F9" w:rsidRDefault="009F1D23" w:rsidP="009F1D23"/>
        </w:tc>
        <w:tc>
          <w:tcPr>
            <w:tcW w:w="1666" w:type="dxa"/>
          </w:tcPr>
          <w:p w14:paraId="5E6536EF" w14:textId="77777777" w:rsidR="009F1D23" w:rsidRPr="00AA41F9" w:rsidRDefault="009F1D23" w:rsidP="009F1D23"/>
        </w:tc>
      </w:tr>
    </w:tbl>
    <w:p w14:paraId="4E74702C" w14:textId="57BABF2F" w:rsidR="00165F92" w:rsidRPr="003D1176" w:rsidRDefault="00165F92" w:rsidP="26F2E3EB">
      <w:pPr>
        <w:spacing w:after="0"/>
        <w:contextualSpacing/>
        <w:rPr>
          <w:rFonts w:ascii="Calibri" w:eastAsia="Calibri" w:hAnsi="Calibri" w:cs="Times New Roman"/>
          <w:b/>
          <w:bCs/>
          <w:sz w:val="28"/>
          <w:szCs w:val="28"/>
          <w:lang w:val="en"/>
        </w:rPr>
      </w:pPr>
      <w:r>
        <w:rPr>
          <w:rFonts w:ascii="Calibri" w:eastAsia="Calibri" w:hAnsi="Calibri" w:cs="Times New Roman"/>
          <w:b/>
          <w:bCs/>
          <w:sz w:val="28"/>
          <w:szCs w:val="28"/>
          <w:lang w:val="en"/>
        </w:rPr>
        <w:t>7. S</w:t>
      </w:r>
      <w:r w:rsidR="26F2E3EB" w:rsidRPr="26F2E3EB">
        <w:rPr>
          <w:rFonts w:ascii="Calibri" w:eastAsia="Calibri" w:hAnsi="Calibri" w:cs="Times New Roman"/>
          <w:b/>
          <w:bCs/>
          <w:sz w:val="28"/>
          <w:szCs w:val="28"/>
          <w:lang w:val="en"/>
        </w:rPr>
        <w:t xml:space="preserve">ummary of key local issues –to be discussed with parish councils </w:t>
      </w:r>
      <w:r>
        <w:rPr>
          <w:rFonts w:ascii="Calibri" w:eastAsia="Calibri" w:hAnsi="Calibri" w:cs="Times New Roman"/>
          <w:b/>
          <w:bCs/>
          <w:sz w:val="28"/>
          <w:szCs w:val="28"/>
          <w:lang w:val="en"/>
        </w:rPr>
        <w:tab/>
      </w:r>
    </w:p>
    <w:p w14:paraId="33509755" w14:textId="13EB752E" w:rsidR="00786042" w:rsidRDefault="26F2E3EB" w:rsidP="00DF3355">
      <w:r>
        <w:t>Banbury community bus project is likely to close in 2018 if funding is not available .</w:t>
      </w:r>
    </w:p>
    <w:p w14:paraId="4AFB1EF5" w14:textId="5E738949" w:rsidR="00EC162F" w:rsidRDefault="26F2E3EB" w:rsidP="26F2E3EB">
      <w:pPr>
        <w:spacing w:after="0"/>
        <w:rPr>
          <w:rFonts w:ascii="Calibri" w:eastAsia="Calibri" w:hAnsi="Calibri" w:cs="Times New Roman"/>
          <w:b/>
          <w:bCs/>
          <w:sz w:val="28"/>
          <w:szCs w:val="28"/>
        </w:rPr>
      </w:pPr>
      <w:r w:rsidRPr="26F2E3EB">
        <w:rPr>
          <w:rFonts w:ascii="Calibri" w:eastAsia="Calibri" w:hAnsi="Calibri" w:cs="Times New Roman"/>
          <w:b/>
          <w:bCs/>
          <w:sz w:val="28"/>
          <w:szCs w:val="28"/>
        </w:rPr>
        <w:t xml:space="preserve">Potential mitigation projects </w:t>
      </w:r>
    </w:p>
    <w:tbl>
      <w:tblPr>
        <w:tblStyle w:val="GridTable1Light-Accent11"/>
        <w:tblW w:w="0" w:type="auto"/>
        <w:tblLook w:val="04A0" w:firstRow="1" w:lastRow="0" w:firstColumn="1" w:lastColumn="0" w:noHBand="0" w:noVBand="1"/>
      </w:tblPr>
      <w:tblGrid>
        <w:gridCol w:w="9016"/>
      </w:tblGrid>
      <w:tr w:rsidR="26F2E3EB" w14:paraId="1B950104" w14:textId="77777777" w:rsidTr="26F2E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1E940E99" w14:textId="02EB7222" w:rsidR="26F2E3EB" w:rsidRDefault="26F2E3EB" w:rsidP="26F2E3EB"/>
        </w:tc>
      </w:tr>
    </w:tbl>
    <w:p w14:paraId="0A5DE8F7" w14:textId="77777777" w:rsidR="00EC162F" w:rsidRDefault="00EC162F" w:rsidP="00DF3355"/>
    <w:sectPr w:rsidR="00EC1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Raleway">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E89"/>
    <w:multiLevelType w:val="hybridMultilevel"/>
    <w:tmpl w:val="943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2FC6"/>
    <w:multiLevelType w:val="multilevel"/>
    <w:tmpl w:val="E870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63192"/>
    <w:multiLevelType w:val="hybridMultilevel"/>
    <w:tmpl w:val="F24A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B57C7"/>
    <w:multiLevelType w:val="hybridMultilevel"/>
    <w:tmpl w:val="B6C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9534C"/>
    <w:multiLevelType w:val="hybridMultilevel"/>
    <w:tmpl w:val="AEB2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E4A7C"/>
    <w:multiLevelType w:val="hybridMultilevel"/>
    <w:tmpl w:val="9D2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76"/>
    <w:rsid w:val="000056C4"/>
    <w:rsid w:val="00016D8D"/>
    <w:rsid w:val="00021B00"/>
    <w:rsid w:val="000719CA"/>
    <w:rsid w:val="00091150"/>
    <w:rsid w:val="000C6431"/>
    <w:rsid w:val="000E4038"/>
    <w:rsid w:val="00100EB2"/>
    <w:rsid w:val="001139E0"/>
    <w:rsid w:val="00140F89"/>
    <w:rsid w:val="00163972"/>
    <w:rsid w:val="0016540C"/>
    <w:rsid w:val="00165F92"/>
    <w:rsid w:val="001A153E"/>
    <w:rsid w:val="001A6479"/>
    <w:rsid w:val="001B5F2D"/>
    <w:rsid w:val="001F16F6"/>
    <w:rsid w:val="002008D3"/>
    <w:rsid w:val="002231BC"/>
    <w:rsid w:val="00240D48"/>
    <w:rsid w:val="00256275"/>
    <w:rsid w:val="0029181D"/>
    <w:rsid w:val="002C1898"/>
    <w:rsid w:val="002D1AAA"/>
    <w:rsid w:val="002D5582"/>
    <w:rsid w:val="002D63D9"/>
    <w:rsid w:val="002E309B"/>
    <w:rsid w:val="00347C4B"/>
    <w:rsid w:val="00366B7B"/>
    <w:rsid w:val="00392C17"/>
    <w:rsid w:val="003A5549"/>
    <w:rsid w:val="003D1B5E"/>
    <w:rsid w:val="003D5701"/>
    <w:rsid w:val="003D6E09"/>
    <w:rsid w:val="003E20F0"/>
    <w:rsid w:val="003E5DB6"/>
    <w:rsid w:val="003F00AB"/>
    <w:rsid w:val="00401225"/>
    <w:rsid w:val="00417087"/>
    <w:rsid w:val="00427AED"/>
    <w:rsid w:val="0044536E"/>
    <w:rsid w:val="00465549"/>
    <w:rsid w:val="004825CB"/>
    <w:rsid w:val="004A6F70"/>
    <w:rsid w:val="004C2C8B"/>
    <w:rsid w:val="00541851"/>
    <w:rsid w:val="005672E7"/>
    <w:rsid w:val="005930D9"/>
    <w:rsid w:val="005A01FD"/>
    <w:rsid w:val="005A02D8"/>
    <w:rsid w:val="00612478"/>
    <w:rsid w:val="00632FB1"/>
    <w:rsid w:val="00654BB5"/>
    <w:rsid w:val="00674408"/>
    <w:rsid w:val="006831BB"/>
    <w:rsid w:val="006D521D"/>
    <w:rsid w:val="007068AB"/>
    <w:rsid w:val="00716A24"/>
    <w:rsid w:val="0074234C"/>
    <w:rsid w:val="00744DF2"/>
    <w:rsid w:val="00776611"/>
    <w:rsid w:val="00786042"/>
    <w:rsid w:val="00794193"/>
    <w:rsid w:val="007C49A9"/>
    <w:rsid w:val="007D4EFF"/>
    <w:rsid w:val="007F3BFC"/>
    <w:rsid w:val="00827BF5"/>
    <w:rsid w:val="00862197"/>
    <w:rsid w:val="008640AE"/>
    <w:rsid w:val="00876531"/>
    <w:rsid w:val="008925FB"/>
    <w:rsid w:val="008E71E7"/>
    <w:rsid w:val="008F557F"/>
    <w:rsid w:val="0095328E"/>
    <w:rsid w:val="00955FEB"/>
    <w:rsid w:val="009627C2"/>
    <w:rsid w:val="009661E8"/>
    <w:rsid w:val="009876F6"/>
    <w:rsid w:val="009A104F"/>
    <w:rsid w:val="009E028A"/>
    <w:rsid w:val="009F1D23"/>
    <w:rsid w:val="00A52B67"/>
    <w:rsid w:val="00AA1267"/>
    <w:rsid w:val="00AA5F52"/>
    <w:rsid w:val="00B263EC"/>
    <w:rsid w:val="00B27888"/>
    <w:rsid w:val="00B34261"/>
    <w:rsid w:val="00B40D57"/>
    <w:rsid w:val="00B567AE"/>
    <w:rsid w:val="00B66305"/>
    <w:rsid w:val="00B675C4"/>
    <w:rsid w:val="00BB2E94"/>
    <w:rsid w:val="00BB54DA"/>
    <w:rsid w:val="00BD05C2"/>
    <w:rsid w:val="00BE0A00"/>
    <w:rsid w:val="00C02D3E"/>
    <w:rsid w:val="00C11E14"/>
    <w:rsid w:val="00C34B21"/>
    <w:rsid w:val="00C36876"/>
    <w:rsid w:val="00C50924"/>
    <w:rsid w:val="00C55B26"/>
    <w:rsid w:val="00C6470D"/>
    <w:rsid w:val="00CE0506"/>
    <w:rsid w:val="00D21B61"/>
    <w:rsid w:val="00D574AA"/>
    <w:rsid w:val="00D617CD"/>
    <w:rsid w:val="00D62EB8"/>
    <w:rsid w:val="00D70AE1"/>
    <w:rsid w:val="00D76DBE"/>
    <w:rsid w:val="00D940AF"/>
    <w:rsid w:val="00DC250D"/>
    <w:rsid w:val="00DC2716"/>
    <w:rsid w:val="00DC3199"/>
    <w:rsid w:val="00DC5E09"/>
    <w:rsid w:val="00DD3CCE"/>
    <w:rsid w:val="00DE2EF2"/>
    <w:rsid w:val="00DF3355"/>
    <w:rsid w:val="00E14CE5"/>
    <w:rsid w:val="00E23610"/>
    <w:rsid w:val="00E53B57"/>
    <w:rsid w:val="00EB5F86"/>
    <w:rsid w:val="00EC095C"/>
    <w:rsid w:val="00EC162F"/>
    <w:rsid w:val="00ED76CC"/>
    <w:rsid w:val="00ED786E"/>
    <w:rsid w:val="00F10B27"/>
    <w:rsid w:val="00F16AB2"/>
    <w:rsid w:val="00F71951"/>
    <w:rsid w:val="00F83B98"/>
    <w:rsid w:val="00FA1FE5"/>
    <w:rsid w:val="00FD54C3"/>
    <w:rsid w:val="00FE5A00"/>
    <w:rsid w:val="0583ABD7"/>
    <w:rsid w:val="26F2E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358D"/>
  <w15:docId w15:val="{F2BF3749-F84E-4B76-A3FF-109E135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7AE"/>
  </w:style>
  <w:style w:type="paragraph" w:styleId="Heading4">
    <w:name w:val="heading 4"/>
    <w:basedOn w:val="Normal"/>
    <w:next w:val="Normal"/>
    <w:link w:val="Heading4Char"/>
    <w:uiPriority w:val="9"/>
    <w:semiHidden/>
    <w:unhideWhenUsed/>
    <w:qFormat/>
    <w:rsid w:val="007D4E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92"/>
    <w:pPr>
      <w:ind w:left="720"/>
      <w:contextualSpacing/>
    </w:pPr>
    <w:rPr>
      <w:lang w:val="en-US"/>
    </w:rPr>
  </w:style>
  <w:style w:type="character" w:styleId="Hyperlink">
    <w:name w:val="Hyperlink"/>
    <w:basedOn w:val="DefaultParagraphFont"/>
    <w:uiPriority w:val="99"/>
    <w:unhideWhenUsed/>
    <w:rsid w:val="000E4038"/>
    <w:rPr>
      <w:color w:val="0563C1" w:themeColor="hyperlink"/>
      <w:u w:val="single"/>
    </w:rPr>
  </w:style>
  <w:style w:type="paragraph" w:styleId="NormalWeb">
    <w:name w:val="Normal (Web)"/>
    <w:basedOn w:val="Normal"/>
    <w:uiPriority w:val="99"/>
    <w:semiHidden/>
    <w:unhideWhenUsed/>
    <w:rsid w:val="00F71951"/>
    <w:rPr>
      <w:rFonts w:ascii="Times New Roman" w:hAnsi="Times New Roman" w:cs="Times New Roman"/>
      <w:sz w:val="24"/>
      <w:szCs w:val="24"/>
    </w:rPr>
  </w:style>
  <w:style w:type="character" w:styleId="Strong">
    <w:name w:val="Strong"/>
    <w:basedOn w:val="DefaultParagraphFont"/>
    <w:uiPriority w:val="22"/>
    <w:qFormat/>
    <w:rsid w:val="00DC5E09"/>
    <w:rPr>
      <w:b/>
      <w:bCs/>
    </w:rPr>
  </w:style>
  <w:style w:type="table" w:styleId="TableGrid">
    <w:name w:val="Table Grid"/>
    <w:basedOn w:val="TableNormal"/>
    <w:uiPriority w:val="39"/>
    <w:rsid w:val="0056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D4EF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9A104F"/>
    <w:rPr>
      <w:color w:val="954F72" w:themeColor="followedHyperlink"/>
      <w:u w:val="single"/>
    </w:rPr>
  </w:style>
  <w:style w:type="character" w:customStyle="1" w:styleId="UnresolvedMention1">
    <w:name w:val="Unresolved Mention1"/>
    <w:basedOn w:val="DefaultParagraphFont"/>
    <w:uiPriority w:val="99"/>
    <w:semiHidden/>
    <w:unhideWhenUsed/>
    <w:rsid w:val="00F10B27"/>
    <w:rPr>
      <w:color w:val="808080"/>
      <w:shd w:val="clear" w:color="auto" w:fill="E6E6E6"/>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083">
      <w:bodyDiv w:val="1"/>
      <w:marLeft w:val="0"/>
      <w:marRight w:val="0"/>
      <w:marTop w:val="0"/>
      <w:marBottom w:val="0"/>
      <w:divBdr>
        <w:top w:val="none" w:sz="0" w:space="0" w:color="auto"/>
        <w:left w:val="none" w:sz="0" w:space="0" w:color="auto"/>
        <w:bottom w:val="none" w:sz="0" w:space="0" w:color="auto"/>
        <w:right w:val="none" w:sz="0" w:space="0" w:color="auto"/>
      </w:divBdr>
    </w:div>
    <w:div w:id="271785739">
      <w:bodyDiv w:val="1"/>
      <w:marLeft w:val="0"/>
      <w:marRight w:val="0"/>
      <w:marTop w:val="0"/>
      <w:marBottom w:val="0"/>
      <w:divBdr>
        <w:top w:val="none" w:sz="0" w:space="0" w:color="auto"/>
        <w:left w:val="none" w:sz="0" w:space="0" w:color="auto"/>
        <w:bottom w:val="none" w:sz="0" w:space="0" w:color="auto"/>
        <w:right w:val="none" w:sz="0" w:space="0" w:color="auto"/>
      </w:divBdr>
      <w:divsChild>
        <w:div w:id="1502771629">
          <w:marLeft w:val="0"/>
          <w:marRight w:val="0"/>
          <w:marTop w:val="240"/>
          <w:marBottom w:val="240"/>
          <w:divBdr>
            <w:top w:val="none" w:sz="0" w:space="0" w:color="auto"/>
            <w:left w:val="none" w:sz="0" w:space="0" w:color="auto"/>
            <w:bottom w:val="none" w:sz="0" w:space="0" w:color="auto"/>
            <w:right w:val="none" w:sz="0" w:space="0" w:color="auto"/>
          </w:divBdr>
          <w:divsChild>
            <w:div w:id="1517037660">
              <w:marLeft w:val="0"/>
              <w:marRight w:val="0"/>
              <w:marTop w:val="0"/>
              <w:marBottom w:val="0"/>
              <w:divBdr>
                <w:top w:val="none" w:sz="0" w:space="0" w:color="auto"/>
                <w:left w:val="none" w:sz="0" w:space="0" w:color="auto"/>
                <w:bottom w:val="none" w:sz="0" w:space="0" w:color="auto"/>
                <w:right w:val="none" w:sz="0" w:space="0" w:color="auto"/>
              </w:divBdr>
              <w:divsChild>
                <w:div w:id="1215242455">
                  <w:marLeft w:val="0"/>
                  <w:marRight w:val="0"/>
                  <w:marTop w:val="0"/>
                  <w:marBottom w:val="0"/>
                  <w:divBdr>
                    <w:top w:val="none" w:sz="0" w:space="0" w:color="auto"/>
                    <w:left w:val="none" w:sz="0" w:space="0" w:color="auto"/>
                    <w:bottom w:val="none" w:sz="0" w:space="0" w:color="auto"/>
                    <w:right w:val="none" w:sz="0" w:space="0" w:color="auto"/>
                  </w:divBdr>
                  <w:divsChild>
                    <w:div w:id="12799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60521">
      <w:bodyDiv w:val="1"/>
      <w:marLeft w:val="0"/>
      <w:marRight w:val="0"/>
      <w:marTop w:val="0"/>
      <w:marBottom w:val="0"/>
      <w:divBdr>
        <w:top w:val="none" w:sz="0" w:space="0" w:color="auto"/>
        <w:left w:val="none" w:sz="0" w:space="0" w:color="auto"/>
        <w:bottom w:val="none" w:sz="0" w:space="0" w:color="auto"/>
        <w:right w:val="none" w:sz="0" w:space="0" w:color="auto"/>
      </w:divBdr>
      <w:divsChild>
        <w:div w:id="1472551919">
          <w:marLeft w:val="0"/>
          <w:marRight w:val="0"/>
          <w:marTop w:val="240"/>
          <w:marBottom w:val="240"/>
          <w:divBdr>
            <w:top w:val="none" w:sz="0" w:space="0" w:color="auto"/>
            <w:left w:val="none" w:sz="0" w:space="0" w:color="auto"/>
            <w:bottom w:val="none" w:sz="0" w:space="0" w:color="auto"/>
            <w:right w:val="none" w:sz="0" w:space="0" w:color="auto"/>
          </w:divBdr>
          <w:divsChild>
            <w:div w:id="1879076300">
              <w:marLeft w:val="0"/>
              <w:marRight w:val="0"/>
              <w:marTop w:val="0"/>
              <w:marBottom w:val="0"/>
              <w:divBdr>
                <w:top w:val="none" w:sz="0" w:space="0" w:color="auto"/>
                <w:left w:val="none" w:sz="0" w:space="0" w:color="auto"/>
                <w:bottom w:val="none" w:sz="0" w:space="0" w:color="auto"/>
                <w:right w:val="none" w:sz="0" w:space="0" w:color="auto"/>
              </w:divBdr>
              <w:divsChild>
                <w:div w:id="397287919">
                  <w:marLeft w:val="0"/>
                  <w:marRight w:val="0"/>
                  <w:marTop w:val="0"/>
                  <w:marBottom w:val="0"/>
                  <w:divBdr>
                    <w:top w:val="none" w:sz="0" w:space="0" w:color="auto"/>
                    <w:left w:val="none" w:sz="0" w:space="0" w:color="auto"/>
                    <w:bottom w:val="none" w:sz="0" w:space="0" w:color="auto"/>
                    <w:right w:val="none" w:sz="0" w:space="0" w:color="auto"/>
                  </w:divBdr>
                  <w:divsChild>
                    <w:div w:id="17401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4717">
      <w:bodyDiv w:val="1"/>
      <w:marLeft w:val="0"/>
      <w:marRight w:val="0"/>
      <w:marTop w:val="0"/>
      <w:marBottom w:val="0"/>
      <w:divBdr>
        <w:top w:val="none" w:sz="0" w:space="0" w:color="auto"/>
        <w:left w:val="none" w:sz="0" w:space="0" w:color="auto"/>
        <w:bottom w:val="none" w:sz="0" w:space="0" w:color="auto"/>
        <w:right w:val="none" w:sz="0" w:space="0" w:color="auto"/>
      </w:divBdr>
      <w:divsChild>
        <w:div w:id="2116249387">
          <w:marLeft w:val="0"/>
          <w:marRight w:val="0"/>
          <w:marTop w:val="0"/>
          <w:marBottom w:val="0"/>
          <w:divBdr>
            <w:top w:val="none" w:sz="0" w:space="0" w:color="auto"/>
            <w:left w:val="none" w:sz="0" w:space="0" w:color="auto"/>
            <w:bottom w:val="none" w:sz="0" w:space="0" w:color="auto"/>
            <w:right w:val="none" w:sz="0" w:space="0" w:color="auto"/>
          </w:divBdr>
          <w:divsChild>
            <w:div w:id="279725191">
              <w:marLeft w:val="0"/>
              <w:marRight w:val="0"/>
              <w:marTop w:val="0"/>
              <w:marBottom w:val="0"/>
              <w:divBdr>
                <w:top w:val="none" w:sz="0" w:space="0" w:color="auto"/>
                <w:left w:val="none" w:sz="0" w:space="0" w:color="auto"/>
                <w:bottom w:val="none" w:sz="0" w:space="0" w:color="auto"/>
                <w:right w:val="none" w:sz="0" w:space="0" w:color="auto"/>
              </w:divBdr>
              <w:divsChild>
                <w:div w:id="1258057553">
                  <w:marLeft w:val="0"/>
                  <w:marRight w:val="0"/>
                  <w:marTop w:val="0"/>
                  <w:marBottom w:val="0"/>
                  <w:divBdr>
                    <w:top w:val="none" w:sz="0" w:space="0" w:color="auto"/>
                    <w:left w:val="none" w:sz="0" w:space="0" w:color="auto"/>
                    <w:bottom w:val="none" w:sz="0" w:space="0" w:color="auto"/>
                    <w:right w:val="none" w:sz="0" w:space="0" w:color="auto"/>
                  </w:divBdr>
                  <w:divsChild>
                    <w:div w:id="1062143946">
                      <w:marLeft w:val="0"/>
                      <w:marRight w:val="0"/>
                      <w:marTop w:val="0"/>
                      <w:marBottom w:val="0"/>
                      <w:divBdr>
                        <w:top w:val="none" w:sz="0" w:space="0" w:color="auto"/>
                        <w:left w:val="none" w:sz="0" w:space="0" w:color="auto"/>
                        <w:bottom w:val="none" w:sz="0" w:space="0" w:color="auto"/>
                        <w:right w:val="none" w:sz="0" w:space="0" w:color="auto"/>
                      </w:divBdr>
                      <w:divsChild>
                        <w:div w:id="272396151">
                          <w:marLeft w:val="0"/>
                          <w:marRight w:val="0"/>
                          <w:marTop w:val="0"/>
                          <w:marBottom w:val="0"/>
                          <w:divBdr>
                            <w:top w:val="none" w:sz="0" w:space="0" w:color="auto"/>
                            <w:left w:val="none" w:sz="0" w:space="0" w:color="auto"/>
                            <w:bottom w:val="none" w:sz="0" w:space="0" w:color="auto"/>
                            <w:right w:val="none" w:sz="0" w:space="0" w:color="auto"/>
                          </w:divBdr>
                          <w:divsChild>
                            <w:div w:id="1551108587">
                              <w:marLeft w:val="0"/>
                              <w:marRight w:val="0"/>
                              <w:marTop w:val="0"/>
                              <w:marBottom w:val="0"/>
                              <w:divBdr>
                                <w:top w:val="none" w:sz="0" w:space="0" w:color="auto"/>
                                <w:left w:val="none" w:sz="0" w:space="0" w:color="auto"/>
                                <w:bottom w:val="none" w:sz="0" w:space="0" w:color="auto"/>
                                <w:right w:val="none" w:sz="0" w:space="0" w:color="auto"/>
                              </w:divBdr>
                              <w:divsChild>
                                <w:div w:id="1302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7125">
      <w:bodyDiv w:val="1"/>
      <w:marLeft w:val="0"/>
      <w:marRight w:val="0"/>
      <w:marTop w:val="0"/>
      <w:marBottom w:val="0"/>
      <w:divBdr>
        <w:top w:val="none" w:sz="0" w:space="0" w:color="auto"/>
        <w:left w:val="none" w:sz="0" w:space="0" w:color="auto"/>
        <w:bottom w:val="none" w:sz="0" w:space="0" w:color="auto"/>
        <w:right w:val="none" w:sz="0" w:space="0" w:color="auto"/>
      </w:divBdr>
      <w:divsChild>
        <w:div w:id="873418875">
          <w:marLeft w:val="0"/>
          <w:marRight w:val="0"/>
          <w:marTop w:val="0"/>
          <w:marBottom w:val="0"/>
          <w:divBdr>
            <w:top w:val="none" w:sz="0" w:space="0" w:color="auto"/>
            <w:left w:val="none" w:sz="0" w:space="0" w:color="auto"/>
            <w:bottom w:val="none" w:sz="0" w:space="0" w:color="auto"/>
            <w:right w:val="none" w:sz="0" w:space="0" w:color="auto"/>
          </w:divBdr>
          <w:divsChild>
            <w:div w:id="1004212013">
              <w:marLeft w:val="0"/>
              <w:marRight w:val="0"/>
              <w:marTop w:val="0"/>
              <w:marBottom w:val="0"/>
              <w:divBdr>
                <w:top w:val="none" w:sz="0" w:space="0" w:color="auto"/>
                <w:left w:val="none" w:sz="0" w:space="0" w:color="auto"/>
                <w:bottom w:val="none" w:sz="0" w:space="0" w:color="auto"/>
                <w:right w:val="none" w:sz="0" w:space="0" w:color="auto"/>
              </w:divBdr>
              <w:divsChild>
                <w:div w:id="1572161079">
                  <w:marLeft w:val="0"/>
                  <w:marRight w:val="0"/>
                  <w:marTop w:val="0"/>
                  <w:marBottom w:val="0"/>
                  <w:divBdr>
                    <w:top w:val="none" w:sz="0" w:space="0" w:color="auto"/>
                    <w:left w:val="none" w:sz="0" w:space="0" w:color="auto"/>
                    <w:bottom w:val="none" w:sz="0" w:space="0" w:color="auto"/>
                    <w:right w:val="none" w:sz="0" w:space="0" w:color="auto"/>
                  </w:divBdr>
                  <w:divsChild>
                    <w:div w:id="1731683324">
                      <w:marLeft w:val="0"/>
                      <w:marRight w:val="0"/>
                      <w:marTop w:val="0"/>
                      <w:marBottom w:val="0"/>
                      <w:divBdr>
                        <w:top w:val="none" w:sz="0" w:space="0" w:color="auto"/>
                        <w:left w:val="none" w:sz="0" w:space="0" w:color="auto"/>
                        <w:bottom w:val="none" w:sz="0" w:space="0" w:color="auto"/>
                        <w:right w:val="none" w:sz="0" w:space="0" w:color="auto"/>
                      </w:divBdr>
                      <w:divsChild>
                        <w:div w:id="996811618">
                          <w:marLeft w:val="180"/>
                          <w:marRight w:val="0"/>
                          <w:marTop w:val="0"/>
                          <w:marBottom w:val="0"/>
                          <w:divBdr>
                            <w:top w:val="none" w:sz="0" w:space="0" w:color="auto"/>
                            <w:left w:val="none" w:sz="0" w:space="0" w:color="auto"/>
                            <w:bottom w:val="none" w:sz="0" w:space="0" w:color="auto"/>
                            <w:right w:val="none" w:sz="0" w:space="0" w:color="auto"/>
                          </w:divBdr>
                          <w:divsChild>
                            <w:div w:id="1960524909">
                              <w:marLeft w:val="0"/>
                              <w:marRight w:val="0"/>
                              <w:marTop w:val="0"/>
                              <w:marBottom w:val="0"/>
                              <w:divBdr>
                                <w:top w:val="none" w:sz="0" w:space="0" w:color="auto"/>
                                <w:left w:val="none" w:sz="0" w:space="0" w:color="auto"/>
                                <w:bottom w:val="none" w:sz="0" w:space="0" w:color="auto"/>
                                <w:right w:val="none" w:sz="0" w:space="0" w:color="auto"/>
                              </w:divBdr>
                              <w:divsChild>
                                <w:div w:id="743799086">
                                  <w:marLeft w:val="0"/>
                                  <w:marRight w:val="0"/>
                                  <w:marTop w:val="0"/>
                                  <w:marBottom w:val="0"/>
                                  <w:divBdr>
                                    <w:top w:val="none" w:sz="0" w:space="0" w:color="auto"/>
                                    <w:left w:val="none" w:sz="0" w:space="0" w:color="auto"/>
                                    <w:bottom w:val="none" w:sz="0" w:space="0" w:color="auto"/>
                                    <w:right w:val="none" w:sz="0" w:space="0" w:color="auto"/>
                                  </w:divBdr>
                                  <w:divsChild>
                                    <w:div w:id="2053649363">
                                      <w:marLeft w:val="0"/>
                                      <w:marRight w:val="0"/>
                                      <w:marTop w:val="0"/>
                                      <w:marBottom w:val="0"/>
                                      <w:divBdr>
                                        <w:top w:val="none" w:sz="0" w:space="0" w:color="auto"/>
                                        <w:left w:val="none" w:sz="0" w:space="0" w:color="auto"/>
                                        <w:bottom w:val="none" w:sz="0" w:space="0" w:color="auto"/>
                                        <w:right w:val="none" w:sz="0" w:space="0" w:color="auto"/>
                                      </w:divBdr>
                                      <w:divsChild>
                                        <w:div w:id="1813402750">
                                          <w:marLeft w:val="0"/>
                                          <w:marRight w:val="0"/>
                                          <w:marTop w:val="0"/>
                                          <w:marBottom w:val="0"/>
                                          <w:divBdr>
                                            <w:top w:val="single" w:sz="6" w:space="0" w:color="E5E6E9"/>
                                            <w:left w:val="single" w:sz="6" w:space="0" w:color="DFE0E4"/>
                                            <w:bottom w:val="single" w:sz="6" w:space="0" w:color="D0D1D5"/>
                                            <w:right w:val="single" w:sz="6" w:space="0" w:color="DFE0E4"/>
                                          </w:divBdr>
                                          <w:divsChild>
                                            <w:div w:id="1827044420">
                                              <w:marLeft w:val="0"/>
                                              <w:marRight w:val="0"/>
                                              <w:marTop w:val="0"/>
                                              <w:marBottom w:val="0"/>
                                              <w:divBdr>
                                                <w:top w:val="none" w:sz="0" w:space="0" w:color="auto"/>
                                                <w:left w:val="none" w:sz="0" w:space="0" w:color="auto"/>
                                                <w:bottom w:val="none" w:sz="0" w:space="0" w:color="auto"/>
                                                <w:right w:val="none" w:sz="0" w:space="0" w:color="auto"/>
                                              </w:divBdr>
                                              <w:divsChild>
                                                <w:div w:id="1578325705">
                                                  <w:marLeft w:val="0"/>
                                                  <w:marRight w:val="0"/>
                                                  <w:marTop w:val="0"/>
                                                  <w:marBottom w:val="180"/>
                                                  <w:divBdr>
                                                    <w:top w:val="none" w:sz="0" w:space="0" w:color="auto"/>
                                                    <w:left w:val="none" w:sz="0" w:space="0" w:color="auto"/>
                                                    <w:bottom w:val="none" w:sz="0" w:space="0" w:color="auto"/>
                                                    <w:right w:val="none" w:sz="0" w:space="0" w:color="auto"/>
                                                  </w:divBdr>
                                                  <w:divsChild>
                                                    <w:div w:id="1669822184">
                                                      <w:marLeft w:val="0"/>
                                                      <w:marRight w:val="0"/>
                                                      <w:marTop w:val="0"/>
                                                      <w:marBottom w:val="0"/>
                                                      <w:divBdr>
                                                        <w:top w:val="none" w:sz="0" w:space="0" w:color="auto"/>
                                                        <w:left w:val="none" w:sz="0" w:space="0" w:color="auto"/>
                                                        <w:bottom w:val="none" w:sz="0" w:space="0" w:color="auto"/>
                                                        <w:right w:val="none" w:sz="0" w:space="0" w:color="auto"/>
                                                      </w:divBdr>
                                                      <w:divsChild>
                                                        <w:div w:id="1431393455">
                                                          <w:marLeft w:val="0"/>
                                                          <w:marRight w:val="0"/>
                                                          <w:marTop w:val="0"/>
                                                          <w:marBottom w:val="0"/>
                                                          <w:divBdr>
                                                            <w:top w:val="none" w:sz="0" w:space="0" w:color="auto"/>
                                                            <w:left w:val="none" w:sz="0" w:space="0" w:color="auto"/>
                                                            <w:bottom w:val="none" w:sz="0" w:space="0" w:color="auto"/>
                                                            <w:right w:val="none" w:sz="0" w:space="0" w:color="auto"/>
                                                          </w:divBdr>
                                                          <w:divsChild>
                                                            <w:div w:id="1805809011">
                                                              <w:marLeft w:val="0"/>
                                                              <w:marRight w:val="0"/>
                                                              <w:marTop w:val="0"/>
                                                              <w:marBottom w:val="0"/>
                                                              <w:divBdr>
                                                                <w:top w:val="single" w:sz="6" w:space="0" w:color="E5E6E9"/>
                                                                <w:left w:val="single" w:sz="6" w:space="0" w:color="DFE0E4"/>
                                                                <w:bottom w:val="single" w:sz="6" w:space="0" w:color="D0D1D5"/>
                                                                <w:right w:val="single" w:sz="6" w:space="0" w:color="DFE0E4"/>
                                                              </w:divBdr>
                                                              <w:divsChild>
                                                                <w:div w:id="1867017757">
                                                                  <w:marLeft w:val="0"/>
                                                                  <w:marRight w:val="0"/>
                                                                  <w:marTop w:val="0"/>
                                                                  <w:marBottom w:val="0"/>
                                                                  <w:divBdr>
                                                                    <w:top w:val="none" w:sz="0" w:space="0" w:color="auto"/>
                                                                    <w:left w:val="none" w:sz="0" w:space="0" w:color="auto"/>
                                                                    <w:bottom w:val="none" w:sz="0" w:space="0" w:color="auto"/>
                                                                    <w:right w:val="none" w:sz="0" w:space="0" w:color="auto"/>
                                                                  </w:divBdr>
                                                                  <w:divsChild>
                                                                    <w:div w:id="931478213">
                                                                      <w:marLeft w:val="0"/>
                                                                      <w:marRight w:val="0"/>
                                                                      <w:marTop w:val="0"/>
                                                                      <w:marBottom w:val="0"/>
                                                                      <w:divBdr>
                                                                        <w:top w:val="none" w:sz="0" w:space="0" w:color="auto"/>
                                                                        <w:left w:val="none" w:sz="0" w:space="0" w:color="auto"/>
                                                                        <w:bottom w:val="none" w:sz="0" w:space="0" w:color="auto"/>
                                                                        <w:right w:val="none" w:sz="0" w:space="0" w:color="auto"/>
                                                                      </w:divBdr>
                                                                      <w:divsChild>
                                                                        <w:div w:id="1129863869">
                                                                          <w:marLeft w:val="0"/>
                                                                          <w:marRight w:val="0"/>
                                                                          <w:marTop w:val="0"/>
                                                                          <w:marBottom w:val="0"/>
                                                                          <w:divBdr>
                                                                            <w:top w:val="none" w:sz="0" w:space="0" w:color="auto"/>
                                                                            <w:left w:val="none" w:sz="0" w:space="0" w:color="auto"/>
                                                                            <w:bottom w:val="none" w:sz="0" w:space="0" w:color="auto"/>
                                                                            <w:right w:val="none" w:sz="0" w:space="0" w:color="auto"/>
                                                                          </w:divBdr>
                                                                        </w:div>
                                                                        <w:div w:id="673413877">
                                                                          <w:marLeft w:val="0"/>
                                                                          <w:marRight w:val="0"/>
                                                                          <w:marTop w:val="0"/>
                                                                          <w:marBottom w:val="0"/>
                                                                          <w:divBdr>
                                                                            <w:top w:val="none" w:sz="0" w:space="0" w:color="auto"/>
                                                                            <w:left w:val="none" w:sz="0" w:space="0" w:color="auto"/>
                                                                            <w:bottom w:val="none" w:sz="0" w:space="0" w:color="auto"/>
                                                                            <w:right w:val="none" w:sz="0" w:space="0" w:color="auto"/>
                                                                          </w:divBdr>
                                                                        </w:div>
                                                                      </w:divsChild>
                                                                    </w:div>
                                                                    <w:div w:id="1029919055">
                                                                      <w:marLeft w:val="0"/>
                                                                      <w:marRight w:val="0"/>
                                                                      <w:marTop w:val="0"/>
                                                                      <w:marBottom w:val="0"/>
                                                                      <w:divBdr>
                                                                        <w:top w:val="none" w:sz="0" w:space="0" w:color="auto"/>
                                                                        <w:left w:val="none" w:sz="0" w:space="0" w:color="auto"/>
                                                                        <w:bottom w:val="none" w:sz="0" w:space="0" w:color="auto"/>
                                                                        <w:right w:val="none" w:sz="0" w:space="0" w:color="auto"/>
                                                                      </w:divBdr>
                                                                    </w:div>
                                                                  </w:divsChild>
                                                                </w:div>
                                                                <w:div w:id="957031794">
                                                                  <w:marLeft w:val="0"/>
                                                                  <w:marRight w:val="0"/>
                                                                  <w:marTop w:val="0"/>
                                                                  <w:marBottom w:val="0"/>
                                                                  <w:divBdr>
                                                                    <w:top w:val="none" w:sz="0" w:space="0" w:color="auto"/>
                                                                    <w:left w:val="none" w:sz="0" w:space="0" w:color="auto"/>
                                                                    <w:bottom w:val="none" w:sz="0" w:space="0" w:color="auto"/>
                                                                    <w:right w:val="none" w:sz="0" w:space="0" w:color="auto"/>
                                                                  </w:divBdr>
                                                                  <w:divsChild>
                                                                    <w:div w:id="2029024394">
                                                                      <w:marLeft w:val="0"/>
                                                                      <w:marRight w:val="0"/>
                                                                      <w:marTop w:val="0"/>
                                                                      <w:marBottom w:val="0"/>
                                                                      <w:divBdr>
                                                                        <w:top w:val="none" w:sz="0" w:space="0" w:color="auto"/>
                                                                        <w:left w:val="none" w:sz="0" w:space="0" w:color="auto"/>
                                                                        <w:bottom w:val="none" w:sz="0" w:space="0" w:color="auto"/>
                                                                        <w:right w:val="none" w:sz="0" w:space="0" w:color="auto"/>
                                                                      </w:divBdr>
                                                                    </w:div>
                                                                    <w:div w:id="100302568">
                                                                      <w:marLeft w:val="0"/>
                                                                      <w:marRight w:val="0"/>
                                                                      <w:marTop w:val="0"/>
                                                                      <w:marBottom w:val="0"/>
                                                                      <w:divBdr>
                                                                        <w:top w:val="none" w:sz="0" w:space="0" w:color="auto"/>
                                                                        <w:left w:val="none" w:sz="0" w:space="0" w:color="auto"/>
                                                                        <w:bottom w:val="none" w:sz="0" w:space="0" w:color="auto"/>
                                                                        <w:right w:val="none" w:sz="0" w:space="0" w:color="auto"/>
                                                                      </w:divBdr>
                                                                      <w:divsChild>
                                                                        <w:div w:id="2062557473">
                                                                          <w:marLeft w:val="0"/>
                                                                          <w:marRight w:val="0"/>
                                                                          <w:marTop w:val="0"/>
                                                                          <w:marBottom w:val="0"/>
                                                                          <w:divBdr>
                                                                            <w:top w:val="none" w:sz="0" w:space="0" w:color="auto"/>
                                                                            <w:left w:val="none" w:sz="0" w:space="0" w:color="auto"/>
                                                                            <w:bottom w:val="none" w:sz="0" w:space="0" w:color="auto"/>
                                                                            <w:right w:val="none" w:sz="0" w:space="0" w:color="auto"/>
                                                                          </w:divBdr>
                                                                        </w:div>
                                                                      </w:divsChild>
                                                                    </w:div>
                                                                    <w:div w:id="1036004640">
                                                                      <w:marLeft w:val="0"/>
                                                                      <w:marRight w:val="0"/>
                                                                      <w:marTop w:val="0"/>
                                                                      <w:marBottom w:val="0"/>
                                                                      <w:divBdr>
                                                                        <w:top w:val="none" w:sz="0" w:space="0" w:color="auto"/>
                                                                        <w:left w:val="none" w:sz="0" w:space="0" w:color="auto"/>
                                                                        <w:bottom w:val="none" w:sz="0" w:space="0" w:color="auto"/>
                                                                        <w:right w:val="none" w:sz="0" w:space="0" w:color="auto"/>
                                                                      </w:divBdr>
                                                                    </w:div>
                                                                  </w:divsChild>
                                                                </w:div>
                                                                <w:div w:id="856891287">
                                                                  <w:marLeft w:val="0"/>
                                                                  <w:marRight w:val="0"/>
                                                                  <w:marTop w:val="0"/>
                                                                  <w:marBottom w:val="0"/>
                                                                  <w:divBdr>
                                                                    <w:top w:val="none" w:sz="0" w:space="0" w:color="auto"/>
                                                                    <w:left w:val="none" w:sz="0" w:space="0" w:color="auto"/>
                                                                    <w:bottom w:val="none" w:sz="0" w:space="0" w:color="auto"/>
                                                                    <w:right w:val="none" w:sz="0" w:space="0" w:color="auto"/>
                                                                  </w:divBdr>
                                                                  <w:divsChild>
                                                                    <w:div w:id="140198776">
                                                                      <w:marLeft w:val="0"/>
                                                                      <w:marRight w:val="0"/>
                                                                      <w:marTop w:val="0"/>
                                                                      <w:marBottom w:val="0"/>
                                                                      <w:divBdr>
                                                                        <w:top w:val="none" w:sz="0" w:space="0" w:color="auto"/>
                                                                        <w:left w:val="none" w:sz="0" w:space="0" w:color="auto"/>
                                                                        <w:bottom w:val="none" w:sz="0" w:space="0" w:color="auto"/>
                                                                        <w:right w:val="none" w:sz="0" w:space="0" w:color="auto"/>
                                                                      </w:divBdr>
                                                                    </w:div>
                                                                    <w:div w:id="1719888621">
                                                                      <w:marLeft w:val="0"/>
                                                                      <w:marRight w:val="0"/>
                                                                      <w:marTop w:val="0"/>
                                                                      <w:marBottom w:val="0"/>
                                                                      <w:divBdr>
                                                                        <w:top w:val="none" w:sz="0" w:space="0" w:color="auto"/>
                                                                        <w:left w:val="none" w:sz="0" w:space="0" w:color="auto"/>
                                                                        <w:bottom w:val="none" w:sz="0" w:space="0" w:color="auto"/>
                                                                        <w:right w:val="none" w:sz="0" w:space="0" w:color="auto"/>
                                                                      </w:divBdr>
                                                                      <w:divsChild>
                                                                        <w:div w:id="1752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056218">
      <w:bodyDiv w:val="1"/>
      <w:marLeft w:val="0"/>
      <w:marRight w:val="0"/>
      <w:marTop w:val="0"/>
      <w:marBottom w:val="0"/>
      <w:divBdr>
        <w:top w:val="none" w:sz="0" w:space="0" w:color="auto"/>
        <w:left w:val="none" w:sz="0" w:space="0" w:color="auto"/>
        <w:bottom w:val="none" w:sz="0" w:space="0" w:color="auto"/>
        <w:right w:val="none" w:sz="0" w:space="0" w:color="auto"/>
      </w:divBdr>
      <w:divsChild>
        <w:div w:id="1976446660">
          <w:marLeft w:val="0"/>
          <w:marRight w:val="0"/>
          <w:marTop w:val="0"/>
          <w:marBottom w:val="0"/>
          <w:divBdr>
            <w:top w:val="none" w:sz="0" w:space="0" w:color="auto"/>
            <w:left w:val="none" w:sz="0" w:space="0" w:color="auto"/>
            <w:bottom w:val="none" w:sz="0" w:space="0" w:color="auto"/>
            <w:right w:val="none" w:sz="0" w:space="0" w:color="auto"/>
          </w:divBdr>
          <w:divsChild>
            <w:div w:id="74402838">
              <w:marLeft w:val="0"/>
              <w:marRight w:val="0"/>
              <w:marTop w:val="0"/>
              <w:marBottom w:val="0"/>
              <w:divBdr>
                <w:top w:val="none" w:sz="0" w:space="0" w:color="auto"/>
                <w:left w:val="none" w:sz="0" w:space="0" w:color="auto"/>
                <w:bottom w:val="none" w:sz="0" w:space="0" w:color="auto"/>
                <w:right w:val="none" w:sz="0" w:space="0" w:color="auto"/>
              </w:divBdr>
              <w:divsChild>
                <w:div w:id="116416579">
                  <w:marLeft w:val="0"/>
                  <w:marRight w:val="0"/>
                  <w:marTop w:val="0"/>
                  <w:marBottom w:val="0"/>
                  <w:divBdr>
                    <w:top w:val="none" w:sz="0" w:space="0" w:color="auto"/>
                    <w:left w:val="none" w:sz="0" w:space="0" w:color="auto"/>
                    <w:bottom w:val="none" w:sz="0" w:space="0" w:color="auto"/>
                    <w:right w:val="none" w:sz="0" w:space="0" w:color="auto"/>
                  </w:divBdr>
                  <w:divsChild>
                    <w:div w:id="1060447385">
                      <w:marLeft w:val="0"/>
                      <w:marRight w:val="0"/>
                      <w:marTop w:val="0"/>
                      <w:marBottom w:val="0"/>
                      <w:divBdr>
                        <w:top w:val="none" w:sz="0" w:space="0" w:color="auto"/>
                        <w:left w:val="none" w:sz="0" w:space="0" w:color="auto"/>
                        <w:bottom w:val="none" w:sz="0" w:space="0" w:color="auto"/>
                        <w:right w:val="none" w:sz="0" w:space="0" w:color="auto"/>
                      </w:divBdr>
                      <w:divsChild>
                        <w:div w:id="2104717702">
                          <w:marLeft w:val="0"/>
                          <w:marRight w:val="0"/>
                          <w:marTop w:val="0"/>
                          <w:marBottom w:val="0"/>
                          <w:divBdr>
                            <w:top w:val="none" w:sz="0" w:space="0" w:color="auto"/>
                            <w:left w:val="none" w:sz="0" w:space="0" w:color="auto"/>
                            <w:bottom w:val="none" w:sz="0" w:space="0" w:color="auto"/>
                            <w:right w:val="none" w:sz="0" w:space="0" w:color="auto"/>
                          </w:divBdr>
                          <w:divsChild>
                            <w:div w:id="6191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88788">
      <w:bodyDiv w:val="1"/>
      <w:marLeft w:val="0"/>
      <w:marRight w:val="0"/>
      <w:marTop w:val="0"/>
      <w:marBottom w:val="0"/>
      <w:divBdr>
        <w:top w:val="none" w:sz="0" w:space="0" w:color="auto"/>
        <w:left w:val="none" w:sz="0" w:space="0" w:color="auto"/>
        <w:bottom w:val="none" w:sz="0" w:space="0" w:color="auto"/>
        <w:right w:val="none" w:sz="0" w:space="0" w:color="auto"/>
      </w:divBdr>
    </w:div>
    <w:div w:id="746801062">
      <w:bodyDiv w:val="1"/>
      <w:marLeft w:val="0"/>
      <w:marRight w:val="0"/>
      <w:marTop w:val="0"/>
      <w:marBottom w:val="0"/>
      <w:divBdr>
        <w:top w:val="single" w:sz="48" w:space="0" w:color="07383F"/>
        <w:left w:val="none" w:sz="0" w:space="0" w:color="auto"/>
        <w:bottom w:val="none" w:sz="0" w:space="0" w:color="auto"/>
        <w:right w:val="none" w:sz="0" w:space="0" w:color="auto"/>
      </w:divBdr>
      <w:divsChild>
        <w:div w:id="202717809">
          <w:marLeft w:val="0"/>
          <w:marRight w:val="0"/>
          <w:marTop w:val="0"/>
          <w:marBottom w:val="0"/>
          <w:divBdr>
            <w:top w:val="none" w:sz="0" w:space="0" w:color="auto"/>
            <w:left w:val="none" w:sz="0" w:space="0" w:color="auto"/>
            <w:bottom w:val="none" w:sz="0" w:space="0" w:color="auto"/>
            <w:right w:val="none" w:sz="0" w:space="0" w:color="auto"/>
          </w:divBdr>
          <w:divsChild>
            <w:div w:id="1234392277">
              <w:marLeft w:val="0"/>
              <w:marRight w:val="0"/>
              <w:marTop w:val="0"/>
              <w:marBottom w:val="0"/>
              <w:divBdr>
                <w:top w:val="none" w:sz="0" w:space="0" w:color="auto"/>
                <w:left w:val="none" w:sz="0" w:space="0" w:color="auto"/>
                <w:bottom w:val="none" w:sz="0" w:space="0" w:color="auto"/>
                <w:right w:val="none" w:sz="0" w:space="0" w:color="auto"/>
              </w:divBdr>
              <w:divsChild>
                <w:div w:id="1793278395">
                  <w:marLeft w:val="0"/>
                  <w:marRight w:val="0"/>
                  <w:marTop w:val="0"/>
                  <w:marBottom w:val="0"/>
                  <w:divBdr>
                    <w:top w:val="none" w:sz="0" w:space="0" w:color="auto"/>
                    <w:left w:val="none" w:sz="0" w:space="0" w:color="auto"/>
                    <w:bottom w:val="none" w:sz="0" w:space="0" w:color="auto"/>
                    <w:right w:val="none" w:sz="0" w:space="0" w:color="auto"/>
                  </w:divBdr>
                  <w:divsChild>
                    <w:div w:id="1257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4263">
      <w:bodyDiv w:val="1"/>
      <w:marLeft w:val="0"/>
      <w:marRight w:val="0"/>
      <w:marTop w:val="0"/>
      <w:marBottom w:val="0"/>
      <w:divBdr>
        <w:top w:val="none" w:sz="0" w:space="0" w:color="auto"/>
        <w:left w:val="none" w:sz="0" w:space="0" w:color="auto"/>
        <w:bottom w:val="none" w:sz="0" w:space="0" w:color="auto"/>
        <w:right w:val="none" w:sz="0" w:space="0" w:color="auto"/>
      </w:divBdr>
      <w:divsChild>
        <w:div w:id="1205170258">
          <w:marLeft w:val="0"/>
          <w:marRight w:val="0"/>
          <w:marTop w:val="0"/>
          <w:marBottom w:val="0"/>
          <w:divBdr>
            <w:top w:val="none" w:sz="0" w:space="0" w:color="auto"/>
            <w:left w:val="none" w:sz="0" w:space="0" w:color="auto"/>
            <w:bottom w:val="none" w:sz="0" w:space="0" w:color="auto"/>
            <w:right w:val="none" w:sz="0" w:space="0" w:color="auto"/>
          </w:divBdr>
          <w:divsChild>
            <w:div w:id="1812362233">
              <w:marLeft w:val="0"/>
              <w:marRight w:val="0"/>
              <w:marTop w:val="0"/>
              <w:marBottom w:val="0"/>
              <w:divBdr>
                <w:top w:val="none" w:sz="0" w:space="0" w:color="auto"/>
                <w:left w:val="none" w:sz="0" w:space="0" w:color="auto"/>
                <w:bottom w:val="none" w:sz="0" w:space="0" w:color="auto"/>
                <w:right w:val="none" w:sz="0" w:space="0" w:color="auto"/>
              </w:divBdr>
              <w:divsChild>
                <w:div w:id="846948055">
                  <w:marLeft w:val="0"/>
                  <w:marRight w:val="0"/>
                  <w:marTop w:val="0"/>
                  <w:marBottom w:val="0"/>
                  <w:divBdr>
                    <w:top w:val="none" w:sz="0" w:space="0" w:color="auto"/>
                    <w:left w:val="none" w:sz="0" w:space="0" w:color="auto"/>
                    <w:bottom w:val="none" w:sz="0" w:space="0" w:color="auto"/>
                    <w:right w:val="none" w:sz="0" w:space="0" w:color="auto"/>
                  </w:divBdr>
                  <w:divsChild>
                    <w:div w:id="528107399">
                      <w:marLeft w:val="0"/>
                      <w:marRight w:val="0"/>
                      <w:marTop w:val="0"/>
                      <w:marBottom w:val="0"/>
                      <w:divBdr>
                        <w:top w:val="none" w:sz="0" w:space="0" w:color="auto"/>
                        <w:left w:val="none" w:sz="0" w:space="0" w:color="auto"/>
                        <w:bottom w:val="none" w:sz="0" w:space="0" w:color="auto"/>
                        <w:right w:val="none" w:sz="0" w:space="0" w:color="auto"/>
                      </w:divBdr>
                      <w:divsChild>
                        <w:div w:id="6194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2618">
      <w:bodyDiv w:val="1"/>
      <w:marLeft w:val="0"/>
      <w:marRight w:val="0"/>
      <w:marTop w:val="0"/>
      <w:marBottom w:val="0"/>
      <w:divBdr>
        <w:top w:val="none" w:sz="0" w:space="0" w:color="auto"/>
        <w:left w:val="none" w:sz="0" w:space="0" w:color="auto"/>
        <w:bottom w:val="none" w:sz="0" w:space="0" w:color="auto"/>
        <w:right w:val="none" w:sz="0" w:space="0" w:color="auto"/>
      </w:divBdr>
      <w:divsChild>
        <w:div w:id="998775124">
          <w:marLeft w:val="0"/>
          <w:marRight w:val="0"/>
          <w:marTop w:val="0"/>
          <w:marBottom w:val="0"/>
          <w:divBdr>
            <w:top w:val="none" w:sz="0" w:space="0" w:color="auto"/>
            <w:left w:val="none" w:sz="0" w:space="0" w:color="auto"/>
            <w:bottom w:val="none" w:sz="0" w:space="0" w:color="auto"/>
            <w:right w:val="none" w:sz="0" w:space="0" w:color="auto"/>
          </w:divBdr>
          <w:divsChild>
            <w:div w:id="983124505">
              <w:marLeft w:val="0"/>
              <w:marRight w:val="0"/>
              <w:marTop w:val="0"/>
              <w:marBottom w:val="0"/>
              <w:divBdr>
                <w:top w:val="none" w:sz="0" w:space="0" w:color="auto"/>
                <w:left w:val="none" w:sz="0" w:space="0" w:color="auto"/>
                <w:bottom w:val="none" w:sz="0" w:space="0" w:color="auto"/>
                <w:right w:val="none" w:sz="0" w:space="0" w:color="auto"/>
              </w:divBdr>
              <w:divsChild>
                <w:div w:id="2134518885">
                  <w:marLeft w:val="0"/>
                  <w:marRight w:val="0"/>
                  <w:marTop w:val="0"/>
                  <w:marBottom w:val="0"/>
                  <w:divBdr>
                    <w:top w:val="none" w:sz="0" w:space="0" w:color="auto"/>
                    <w:left w:val="none" w:sz="0" w:space="0" w:color="auto"/>
                    <w:bottom w:val="none" w:sz="0" w:space="0" w:color="auto"/>
                    <w:right w:val="none" w:sz="0" w:space="0" w:color="auto"/>
                  </w:divBdr>
                  <w:divsChild>
                    <w:div w:id="1416242909">
                      <w:marLeft w:val="0"/>
                      <w:marRight w:val="0"/>
                      <w:marTop w:val="0"/>
                      <w:marBottom w:val="0"/>
                      <w:divBdr>
                        <w:top w:val="none" w:sz="0" w:space="0" w:color="auto"/>
                        <w:left w:val="none" w:sz="0" w:space="0" w:color="auto"/>
                        <w:bottom w:val="none" w:sz="0" w:space="0" w:color="auto"/>
                        <w:right w:val="none" w:sz="0" w:space="0" w:color="auto"/>
                      </w:divBdr>
                      <w:divsChild>
                        <w:div w:id="624627652">
                          <w:marLeft w:val="180"/>
                          <w:marRight w:val="0"/>
                          <w:marTop w:val="0"/>
                          <w:marBottom w:val="0"/>
                          <w:divBdr>
                            <w:top w:val="none" w:sz="0" w:space="0" w:color="auto"/>
                            <w:left w:val="none" w:sz="0" w:space="0" w:color="auto"/>
                            <w:bottom w:val="none" w:sz="0" w:space="0" w:color="auto"/>
                            <w:right w:val="none" w:sz="0" w:space="0" w:color="auto"/>
                          </w:divBdr>
                          <w:divsChild>
                            <w:div w:id="1685400853">
                              <w:marLeft w:val="0"/>
                              <w:marRight w:val="0"/>
                              <w:marTop w:val="0"/>
                              <w:marBottom w:val="0"/>
                              <w:divBdr>
                                <w:top w:val="none" w:sz="0" w:space="0" w:color="auto"/>
                                <w:left w:val="none" w:sz="0" w:space="0" w:color="auto"/>
                                <w:bottom w:val="none" w:sz="0" w:space="0" w:color="auto"/>
                                <w:right w:val="none" w:sz="0" w:space="0" w:color="auto"/>
                              </w:divBdr>
                              <w:divsChild>
                                <w:div w:id="839004179">
                                  <w:marLeft w:val="0"/>
                                  <w:marRight w:val="0"/>
                                  <w:marTop w:val="0"/>
                                  <w:marBottom w:val="0"/>
                                  <w:divBdr>
                                    <w:top w:val="none" w:sz="0" w:space="0" w:color="auto"/>
                                    <w:left w:val="none" w:sz="0" w:space="0" w:color="auto"/>
                                    <w:bottom w:val="none" w:sz="0" w:space="0" w:color="auto"/>
                                    <w:right w:val="none" w:sz="0" w:space="0" w:color="auto"/>
                                  </w:divBdr>
                                  <w:divsChild>
                                    <w:div w:id="1129006450">
                                      <w:marLeft w:val="0"/>
                                      <w:marRight w:val="0"/>
                                      <w:marTop w:val="0"/>
                                      <w:marBottom w:val="0"/>
                                      <w:divBdr>
                                        <w:top w:val="none" w:sz="0" w:space="0" w:color="auto"/>
                                        <w:left w:val="none" w:sz="0" w:space="0" w:color="auto"/>
                                        <w:bottom w:val="none" w:sz="0" w:space="0" w:color="auto"/>
                                        <w:right w:val="none" w:sz="0" w:space="0" w:color="auto"/>
                                      </w:divBdr>
                                      <w:divsChild>
                                        <w:div w:id="1800801993">
                                          <w:marLeft w:val="0"/>
                                          <w:marRight w:val="0"/>
                                          <w:marTop w:val="0"/>
                                          <w:marBottom w:val="0"/>
                                          <w:divBdr>
                                            <w:top w:val="single" w:sz="6" w:space="0" w:color="E5E6E9"/>
                                            <w:left w:val="single" w:sz="6" w:space="0" w:color="DFE0E4"/>
                                            <w:bottom w:val="single" w:sz="6" w:space="0" w:color="D0D1D5"/>
                                            <w:right w:val="single" w:sz="6" w:space="0" w:color="DFE0E4"/>
                                          </w:divBdr>
                                          <w:divsChild>
                                            <w:div w:id="805272818">
                                              <w:marLeft w:val="0"/>
                                              <w:marRight w:val="0"/>
                                              <w:marTop w:val="0"/>
                                              <w:marBottom w:val="0"/>
                                              <w:divBdr>
                                                <w:top w:val="none" w:sz="0" w:space="0" w:color="auto"/>
                                                <w:left w:val="none" w:sz="0" w:space="0" w:color="auto"/>
                                                <w:bottom w:val="none" w:sz="0" w:space="0" w:color="auto"/>
                                                <w:right w:val="none" w:sz="0" w:space="0" w:color="auto"/>
                                              </w:divBdr>
                                              <w:divsChild>
                                                <w:div w:id="746458448">
                                                  <w:marLeft w:val="0"/>
                                                  <w:marRight w:val="0"/>
                                                  <w:marTop w:val="0"/>
                                                  <w:marBottom w:val="180"/>
                                                  <w:divBdr>
                                                    <w:top w:val="none" w:sz="0" w:space="0" w:color="auto"/>
                                                    <w:left w:val="none" w:sz="0" w:space="0" w:color="auto"/>
                                                    <w:bottom w:val="none" w:sz="0" w:space="0" w:color="auto"/>
                                                    <w:right w:val="none" w:sz="0" w:space="0" w:color="auto"/>
                                                  </w:divBdr>
                                                  <w:divsChild>
                                                    <w:div w:id="145901551">
                                                      <w:marLeft w:val="0"/>
                                                      <w:marRight w:val="0"/>
                                                      <w:marTop w:val="0"/>
                                                      <w:marBottom w:val="0"/>
                                                      <w:divBdr>
                                                        <w:top w:val="none" w:sz="0" w:space="0" w:color="auto"/>
                                                        <w:left w:val="none" w:sz="0" w:space="0" w:color="auto"/>
                                                        <w:bottom w:val="none" w:sz="0" w:space="0" w:color="auto"/>
                                                        <w:right w:val="none" w:sz="0" w:space="0" w:color="auto"/>
                                                      </w:divBdr>
                                                      <w:divsChild>
                                                        <w:div w:id="1647010089">
                                                          <w:marLeft w:val="0"/>
                                                          <w:marRight w:val="0"/>
                                                          <w:marTop w:val="0"/>
                                                          <w:marBottom w:val="0"/>
                                                          <w:divBdr>
                                                            <w:top w:val="none" w:sz="0" w:space="0" w:color="auto"/>
                                                            <w:left w:val="none" w:sz="0" w:space="0" w:color="auto"/>
                                                            <w:bottom w:val="none" w:sz="0" w:space="0" w:color="auto"/>
                                                            <w:right w:val="none" w:sz="0" w:space="0" w:color="auto"/>
                                                          </w:divBdr>
                                                          <w:divsChild>
                                                            <w:div w:id="1450661710">
                                                              <w:marLeft w:val="0"/>
                                                              <w:marRight w:val="0"/>
                                                              <w:marTop w:val="0"/>
                                                              <w:marBottom w:val="0"/>
                                                              <w:divBdr>
                                                                <w:top w:val="single" w:sz="6" w:space="0" w:color="E5E6E9"/>
                                                                <w:left w:val="single" w:sz="6" w:space="0" w:color="DFE0E4"/>
                                                                <w:bottom w:val="single" w:sz="6" w:space="0" w:color="D0D1D5"/>
                                                                <w:right w:val="single" w:sz="6" w:space="0" w:color="DFE0E4"/>
                                                              </w:divBdr>
                                                              <w:divsChild>
                                                                <w:div w:id="2042784746">
                                                                  <w:marLeft w:val="0"/>
                                                                  <w:marRight w:val="0"/>
                                                                  <w:marTop w:val="0"/>
                                                                  <w:marBottom w:val="0"/>
                                                                  <w:divBdr>
                                                                    <w:top w:val="none" w:sz="0" w:space="0" w:color="auto"/>
                                                                    <w:left w:val="none" w:sz="0" w:space="0" w:color="auto"/>
                                                                    <w:bottom w:val="none" w:sz="0" w:space="0" w:color="auto"/>
                                                                    <w:right w:val="none" w:sz="0" w:space="0" w:color="auto"/>
                                                                  </w:divBdr>
                                                                  <w:divsChild>
                                                                    <w:div w:id="89470622">
                                                                      <w:marLeft w:val="0"/>
                                                                      <w:marRight w:val="0"/>
                                                                      <w:marTop w:val="0"/>
                                                                      <w:marBottom w:val="0"/>
                                                                      <w:divBdr>
                                                                        <w:top w:val="none" w:sz="0" w:space="0" w:color="auto"/>
                                                                        <w:left w:val="none" w:sz="0" w:space="0" w:color="auto"/>
                                                                        <w:bottom w:val="none" w:sz="0" w:space="0" w:color="auto"/>
                                                                        <w:right w:val="none" w:sz="0" w:space="0" w:color="auto"/>
                                                                      </w:divBdr>
                                                                      <w:divsChild>
                                                                        <w:div w:id="1914000691">
                                                                          <w:marLeft w:val="0"/>
                                                                          <w:marRight w:val="0"/>
                                                                          <w:marTop w:val="0"/>
                                                                          <w:marBottom w:val="0"/>
                                                                          <w:divBdr>
                                                                            <w:top w:val="none" w:sz="0" w:space="0" w:color="auto"/>
                                                                            <w:left w:val="none" w:sz="0" w:space="0" w:color="auto"/>
                                                                            <w:bottom w:val="none" w:sz="0" w:space="0" w:color="auto"/>
                                                                            <w:right w:val="none" w:sz="0" w:space="0" w:color="auto"/>
                                                                          </w:divBdr>
                                                                        </w:div>
                                                                        <w:div w:id="879362965">
                                                                          <w:marLeft w:val="0"/>
                                                                          <w:marRight w:val="0"/>
                                                                          <w:marTop w:val="0"/>
                                                                          <w:marBottom w:val="0"/>
                                                                          <w:divBdr>
                                                                            <w:top w:val="none" w:sz="0" w:space="0" w:color="auto"/>
                                                                            <w:left w:val="none" w:sz="0" w:space="0" w:color="auto"/>
                                                                            <w:bottom w:val="none" w:sz="0" w:space="0" w:color="auto"/>
                                                                            <w:right w:val="none" w:sz="0" w:space="0" w:color="auto"/>
                                                                          </w:divBdr>
                                                                        </w:div>
                                                                      </w:divsChild>
                                                                    </w:div>
                                                                    <w:div w:id="1582369162">
                                                                      <w:marLeft w:val="0"/>
                                                                      <w:marRight w:val="0"/>
                                                                      <w:marTop w:val="0"/>
                                                                      <w:marBottom w:val="0"/>
                                                                      <w:divBdr>
                                                                        <w:top w:val="none" w:sz="0" w:space="0" w:color="auto"/>
                                                                        <w:left w:val="none" w:sz="0" w:space="0" w:color="auto"/>
                                                                        <w:bottom w:val="none" w:sz="0" w:space="0" w:color="auto"/>
                                                                        <w:right w:val="none" w:sz="0" w:space="0" w:color="auto"/>
                                                                      </w:divBdr>
                                                                    </w:div>
                                                                  </w:divsChild>
                                                                </w:div>
                                                                <w:div w:id="716205563">
                                                                  <w:marLeft w:val="0"/>
                                                                  <w:marRight w:val="0"/>
                                                                  <w:marTop w:val="0"/>
                                                                  <w:marBottom w:val="0"/>
                                                                  <w:divBdr>
                                                                    <w:top w:val="none" w:sz="0" w:space="0" w:color="auto"/>
                                                                    <w:left w:val="none" w:sz="0" w:space="0" w:color="auto"/>
                                                                    <w:bottom w:val="none" w:sz="0" w:space="0" w:color="auto"/>
                                                                    <w:right w:val="none" w:sz="0" w:space="0" w:color="auto"/>
                                                                  </w:divBdr>
                                                                  <w:divsChild>
                                                                    <w:div w:id="372576883">
                                                                      <w:marLeft w:val="0"/>
                                                                      <w:marRight w:val="0"/>
                                                                      <w:marTop w:val="0"/>
                                                                      <w:marBottom w:val="0"/>
                                                                      <w:divBdr>
                                                                        <w:top w:val="none" w:sz="0" w:space="0" w:color="auto"/>
                                                                        <w:left w:val="none" w:sz="0" w:space="0" w:color="auto"/>
                                                                        <w:bottom w:val="none" w:sz="0" w:space="0" w:color="auto"/>
                                                                        <w:right w:val="none" w:sz="0" w:space="0" w:color="auto"/>
                                                                      </w:divBdr>
                                                                    </w:div>
                                                                    <w:div w:id="934019829">
                                                                      <w:marLeft w:val="0"/>
                                                                      <w:marRight w:val="0"/>
                                                                      <w:marTop w:val="0"/>
                                                                      <w:marBottom w:val="0"/>
                                                                      <w:divBdr>
                                                                        <w:top w:val="none" w:sz="0" w:space="0" w:color="auto"/>
                                                                        <w:left w:val="none" w:sz="0" w:space="0" w:color="auto"/>
                                                                        <w:bottom w:val="none" w:sz="0" w:space="0" w:color="auto"/>
                                                                        <w:right w:val="none" w:sz="0" w:space="0" w:color="auto"/>
                                                                      </w:divBdr>
                                                                      <w:divsChild>
                                                                        <w:div w:id="1467507917">
                                                                          <w:marLeft w:val="0"/>
                                                                          <w:marRight w:val="0"/>
                                                                          <w:marTop w:val="0"/>
                                                                          <w:marBottom w:val="0"/>
                                                                          <w:divBdr>
                                                                            <w:top w:val="none" w:sz="0" w:space="0" w:color="auto"/>
                                                                            <w:left w:val="none" w:sz="0" w:space="0" w:color="auto"/>
                                                                            <w:bottom w:val="none" w:sz="0" w:space="0" w:color="auto"/>
                                                                            <w:right w:val="none" w:sz="0" w:space="0" w:color="auto"/>
                                                                          </w:divBdr>
                                                                        </w:div>
                                                                      </w:divsChild>
                                                                    </w:div>
                                                                    <w:div w:id="198780875">
                                                                      <w:marLeft w:val="0"/>
                                                                      <w:marRight w:val="0"/>
                                                                      <w:marTop w:val="0"/>
                                                                      <w:marBottom w:val="0"/>
                                                                      <w:divBdr>
                                                                        <w:top w:val="none" w:sz="0" w:space="0" w:color="auto"/>
                                                                        <w:left w:val="none" w:sz="0" w:space="0" w:color="auto"/>
                                                                        <w:bottom w:val="none" w:sz="0" w:space="0" w:color="auto"/>
                                                                        <w:right w:val="none" w:sz="0" w:space="0" w:color="auto"/>
                                                                      </w:divBdr>
                                                                    </w:div>
                                                                  </w:divsChild>
                                                                </w:div>
                                                                <w:div w:id="1821723769">
                                                                  <w:marLeft w:val="0"/>
                                                                  <w:marRight w:val="0"/>
                                                                  <w:marTop w:val="0"/>
                                                                  <w:marBottom w:val="0"/>
                                                                  <w:divBdr>
                                                                    <w:top w:val="none" w:sz="0" w:space="0" w:color="auto"/>
                                                                    <w:left w:val="none" w:sz="0" w:space="0" w:color="auto"/>
                                                                    <w:bottom w:val="none" w:sz="0" w:space="0" w:color="auto"/>
                                                                    <w:right w:val="none" w:sz="0" w:space="0" w:color="auto"/>
                                                                  </w:divBdr>
                                                                  <w:divsChild>
                                                                    <w:div w:id="1273249215">
                                                                      <w:marLeft w:val="0"/>
                                                                      <w:marRight w:val="0"/>
                                                                      <w:marTop w:val="0"/>
                                                                      <w:marBottom w:val="0"/>
                                                                      <w:divBdr>
                                                                        <w:top w:val="none" w:sz="0" w:space="0" w:color="auto"/>
                                                                        <w:left w:val="none" w:sz="0" w:space="0" w:color="auto"/>
                                                                        <w:bottom w:val="none" w:sz="0" w:space="0" w:color="auto"/>
                                                                        <w:right w:val="none" w:sz="0" w:space="0" w:color="auto"/>
                                                                      </w:divBdr>
                                                                    </w:div>
                                                                    <w:div w:id="1052995151">
                                                                      <w:marLeft w:val="0"/>
                                                                      <w:marRight w:val="0"/>
                                                                      <w:marTop w:val="0"/>
                                                                      <w:marBottom w:val="0"/>
                                                                      <w:divBdr>
                                                                        <w:top w:val="none" w:sz="0" w:space="0" w:color="auto"/>
                                                                        <w:left w:val="none" w:sz="0" w:space="0" w:color="auto"/>
                                                                        <w:bottom w:val="none" w:sz="0" w:space="0" w:color="auto"/>
                                                                        <w:right w:val="none" w:sz="0" w:space="0" w:color="auto"/>
                                                                      </w:divBdr>
                                                                      <w:divsChild>
                                                                        <w:div w:id="14453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532329">
      <w:bodyDiv w:val="1"/>
      <w:marLeft w:val="0"/>
      <w:marRight w:val="0"/>
      <w:marTop w:val="0"/>
      <w:marBottom w:val="0"/>
      <w:divBdr>
        <w:top w:val="none" w:sz="0" w:space="0" w:color="auto"/>
        <w:left w:val="none" w:sz="0" w:space="0" w:color="auto"/>
        <w:bottom w:val="none" w:sz="0" w:space="0" w:color="auto"/>
        <w:right w:val="none" w:sz="0" w:space="0" w:color="auto"/>
      </w:divBdr>
      <w:divsChild>
        <w:div w:id="647710126">
          <w:marLeft w:val="0"/>
          <w:marRight w:val="0"/>
          <w:marTop w:val="0"/>
          <w:marBottom w:val="0"/>
          <w:divBdr>
            <w:top w:val="none" w:sz="0" w:space="0" w:color="auto"/>
            <w:left w:val="none" w:sz="0" w:space="0" w:color="auto"/>
            <w:bottom w:val="none" w:sz="0" w:space="0" w:color="auto"/>
            <w:right w:val="none" w:sz="0" w:space="0" w:color="auto"/>
          </w:divBdr>
          <w:divsChild>
            <w:div w:id="1748572132">
              <w:marLeft w:val="0"/>
              <w:marRight w:val="0"/>
              <w:marTop w:val="0"/>
              <w:marBottom w:val="0"/>
              <w:divBdr>
                <w:top w:val="none" w:sz="0" w:space="0" w:color="auto"/>
                <w:left w:val="none" w:sz="0" w:space="0" w:color="auto"/>
                <w:bottom w:val="none" w:sz="0" w:space="0" w:color="auto"/>
                <w:right w:val="none" w:sz="0" w:space="0" w:color="auto"/>
              </w:divBdr>
              <w:divsChild>
                <w:div w:id="1994723165">
                  <w:marLeft w:val="0"/>
                  <w:marRight w:val="0"/>
                  <w:marTop w:val="0"/>
                  <w:marBottom w:val="0"/>
                  <w:divBdr>
                    <w:top w:val="none" w:sz="0" w:space="0" w:color="auto"/>
                    <w:left w:val="none" w:sz="0" w:space="0" w:color="auto"/>
                    <w:bottom w:val="none" w:sz="0" w:space="0" w:color="auto"/>
                    <w:right w:val="none" w:sz="0" w:space="0" w:color="auto"/>
                  </w:divBdr>
                  <w:divsChild>
                    <w:div w:id="1750619772">
                      <w:marLeft w:val="0"/>
                      <w:marRight w:val="0"/>
                      <w:marTop w:val="0"/>
                      <w:marBottom w:val="0"/>
                      <w:divBdr>
                        <w:top w:val="none" w:sz="0" w:space="0" w:color="auto"/>
                        <w:left w:val="none" w:sz="0" w:space="0" w:color="auto"/>
                        <w:bottom w:val="none" w:sz="0" w:space="0" w:color="auto"/>
                        <w:right w:val="none" w:sz="0" w:space="0" w:color="auto"/>
                      </w:divBdr>
                      <w:divsChild>
                        <w:div w:id="7108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84171">
      <w:bodyDiv w:val="1"/>
      <w:marLeft w:val="0"/>
      <w:marRight w:val="0"/>
      <w:marTop w:val="0"/>
      <w:marBottom w:val="0"/>
      <w:divBdr>
        <w:top w:val="none" w:sz="0" w:space="0" w:color="auto"/>
        <w:left w:val="none" w:sz="0" w:space="0" w:color="auto"/>
        <w:bottom w:val="none" w:sz="0" w:space="0" w:color="auto"/>
        <w:right w:val="none" w:sz="0" w:space="0" w:color="auto"/>
      </w:divBdr>
      <w:divsChild>
        <w:div w:id="1996840121">
          <w:marLeft w:val="0"/>
          <w:marRight w:val="0"/>
          <w:marTop w:val="0"/>
          <w:marBottom w:val="0"/>
          <w:divBdr>
            <w:top w:val="none" w:sz="0" w:space="0" w:color="auto"/>
            <w:left w:val="none" w:sz="0" w:space="0" w:color="auto"/>
            <w:bottom w:val="none" w:sz="0" w:space="0" w:color="auto"/>
            <w:right w:val="none" w:sz="0" w:space="0" w:color="auto"/>
          </w:divBdr>
          <w:divsChild>
            <w:div w:id="1688214693">
              <w:marLeft w:val="0"/>
              <w:marRight w:val="0"/>
              <w:marTop w:val="0"/>
              <w:marBottom w:val="0"/>
              <w:divBdr>
                <w:top w:val="none" w:sz="0" w:space="0" w:color="auto"/>
                <w:left w:val="none" w:sz="0" w:space="0" w:color="auto"/>
                <w:bottom w:val="none" w:sz="0" w:space="0" w:color="auto"/>
                <w:right w:val="none" w:sz="0" w:space="0" w:color="auto"/>
              </w:divBdr>
              <w:divsChild>
                <w:div w:id="1218588337">
                  <w:marLeft w:val="0"/>
                  <w:marRight w:val="0"/>
                  <w:marTop w:val="0"/>
                  <w:marBottom w:val="0"/>
                  <w:divBdr>
                    <w:top w:val="none" w:sz="0" w:space="0" w:color="auto"/>
                    <w:left w:val="none" w:sz="0" w:space="0" w:color="auto"/>
                    <w:bottom w:val="none" w:sz="0" w:space="0" w:color="auto"/>
                    <w:right w:val="none" w:sz="0" w:space="0" w:color="auto"/>
                  </w:divBdr>
                  <w:divsChild>
                    <w:div w:id="469245252">
                      <w:marLeft w:val="0"/>
                      <w:marRight w:val="0"/>
                      <w:marTop w:val="0"/>
                      <w:marBottom w:val="0"/>
                      <w:divBdr>
                        <w:top w:val="none" w:sz="0" w:space="0" w:color="auto"/>
                        <w:left w:val="none" w:sz="0" w:space="0" w:color="auto"/>
                        <w:bottom w:val="none" w:sz="0" w:space="0" w:color="auto"/>
                        <w:right w:val="none" w:sz="0" w:space="0" w:color="auto"/>
                      </w:divBdr>
                      <w:divsChild>
                        <w:div w:id="1940025306">
                          <w:marLeft w:val="0"/>
                          <w:marRight w:val="0"/>
                          <w:marTop w:val="0"/>
                          <w:marBottom w:val="0"/>
                          <w:divBdr>
                            <w:top w:val="none" w:sz="0" w:space="0" w:color="auto"/>
                            <w:left w:val="none" w:sz="0" w:space="0" w:color="auto"/>
                            <w:bottom w:val="none" w:sz="0" w:space="0" w:color="auto"/>
                            <w:right w:val="none" w:sz="0" w:space="0" w:color="auto"/>
                          </w:divBdr>
                          <w:divsChild>
                            <w:div w:id="13271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45865">
      <w:bodyDiv w:val="1"/>
      <w:marLeft w:val="0"/>
      <w:marRight w:val="0"/>
      <w:marTop w:val="0"/>
      <w:marBottom w:val="0"/>
      <w:divBdr>
        <w:top w:val="none" w:sz="0" w:space="0" w:color="auto"/>
        <w:left w:val="none" w:sz="0" w:space="0" w:color="auto"/>
        <w:bottom w:val="none" w:sz="0" w:space="0" w:color="auto"/>
        <w:right w:val="none" w:sz="0" w:space="0" w:color="auto"/>
      </w:divBdr>
      <w:divsChild>
        <w:div w:id="1841499679">
          <w:marLeft w:val="0"/>
          <w:marRight w:val="0"/>
          <w:marTop w:val="0"/>
          <w:marBottom w:val="0"/>
          <w:divBdr>
            <w:top w:val="none" w:sz="0" w:space="0" w:color="auto"/>
            <w:left w:val="none" w:sz="0" w:space="0" w:color="auto"/>
            <w:bottom w:val="none" w:sz="0" w:space="0" w:color="auto"/>
            <w:right w:val="none" w:sz="0" w:space="0" w:color="auto"/>
          </w:divBdr>
          <w:divsChild>
            <w:div w:id="1973704566">
              <w:marLeft w:val="0"/>
              <w:marRight w:val="0"/>
              <w:marTop w:val="0"/>
              <w:marBottom w:val="0"/>
              <w:divBdr>
                <w:top w:val="none" w:sz="0" w:space="0" w:color="auto"/>
                <w:left w:val="none" w:sz="0" w:space="0" w:color="auto"/>
                <w:bottom w:val="none" w:sz="0" w:space="0" w:color="auto"/>
                <w:right w:val="none" w:sz="0" w:space="0" w:color="auto"/>
              </w:divBdr>
              <w:divsChild>
                <w:div w:id="967199278">
                  <w:marLeft w:val="0"/>
                  <w:marRight w:val="0"/>
                  <w:marTop w:val="0"/>
                  <w:marBottom w:val="0"/>
                  <w:divBdr>
                    <w:top w:val="none" w:sz="0" w:space="0" w:color="auto"/>
                    <w:left w:val="none" w:sz="0" w:space="0" w:color="auto"/>
                    <w:bottom w:val="none" w:sz="0" w:space="0" w:color="auto"/>
                    <w:right w:val="none" w:sz="0" w:space="0" w:color="auto"/>
                  </w:divBdr>
                  <w:divsChild>
                    <w:div w:id="871650231">
                      <w:marLeft w:val="0"/>
                      <w:marRight w:val="0"/>
                      <w:marTop w:val="0"/>
                      <w:marBottom w:val="0"/>
                      <w:divBdr>
                        <w:top w:val="none" w:sz="0" w:space="0" w:color="auto"/>
                        <w:left w:val="none" w:sz="0" w:space="0" w:color="auto"/>
                        <w:bottom w:val="none" w:sz="0" w:space="0" w:color="auto"/>
                        <w:right w:val="none" w:sz="0" w:space="0" w:color="auto"/>
                      </w:divBdr>
                      <w:divsChild>
                        <w:div w:id="866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7493">
      <w:bodyDiv w:val="1"/>
      <w:marLeft w:val="0"/>
      <w:marRight w:val="0"/>
      <w:marTop w:val="0"/>
      <w:marBottom w:val="0"/>
      <w:divBdr>
        <w:top w:val="none" w:sz="0" w:space="0" w:color="auto"/>
        <w:left w:val="none" w:sz="0" w:space="0" w:color="auto"/>
        <w:bottom w:val="none" w:sz="0" w:space="0" w:color="auto"/>
        <w:right w:val="none" w:sz="0" w:space="0" w:color="auto"/>
      </w:divBdr>
      <w:divsChild>
        <w:div w:id="685595360">
          <w:marLeft w:val="0"/>
          <w:marRight w:val="0"/>
          <w:marTop w:val="0"/>
          <w:marBottom w:val="0"/>
          <w:divBdr>
            <w:top w:val="none" w:sz="0" w:space="0" w:color="auto"/>
            <w:left w:val="none" w:sz="0" w:space="0" w:color="auto"/>
            <w:bottom w:val="none" w:sz="0" w:space="0" w:color="auto"/>
            <w:right w:val="none" w:sz="0" w:space="0" w:color="auto"/>
          </w:divBdr>
          <w:divsChild>
            <w:div w:id="1764912697">
              <w:marLeft w:val="0"/>
              <w:marRight w:val="0"/>
              <w:marTop w:val="0"/>
              <w:marBottom w:val="0"/>
              <w:divBdr>
                <w:top w:val="none" w:sz="0" w:space="0" w:color="auto"/>
                <w:left w:val="none" w:sz="0" w:space="0" w:color="auto"/>
                <w:bottom w:val="none" w:sz="0" w:space="0" w:color="auto"/>
                <w:right w:val="none" w:sz="0" w:space="0" w:color="auto"/>
              </w:divBdr>
              <w:divsChild>
                <w:div w:id="2014457628">
                  <w:marLeft w:val="0"/>
                  <w:marRight w:val="0"/>
                  <w:marTop w:val="0"/>
                  <w:marBottom w:val="0"/>
                  <w:divBdr>
                    <w:top w:val="none" w:sz="0" w:space="0" w:color="auto"/>
                    <w:left w:val="none" w:sz="0" w:space="0" w:color="auto"/>
                    <w:bottom w:val="none" w:sz="0" w:space="0" w:color="auto"/>
                    <w:right w:val="none" w:sz="0" w:space="0" w:color="auto"/>
                  </w:divBdr>
                  <w:divsChild>
                    <w:div w:id="742029764">
                      <w:marLeft w:val="0"/>
                      <w:marRight w:val="0"/>
                      <w:marTop w:val="0"/>
                      <w:marBottom w:val="0"/>
                      <w:divBdr>
                        <w:top w:val="none" w:sz="0" w:space="0" w:color="auto"/>
                        <w:left w:val="none" w:sz="0" w:space="0" w:color="auto"/>
                        <w:bottom w:val="none" w:sz="0" w:space="0" w:color="auto"/>
                        <w:right w:val="none" w:sz="0" w:space="0" w:color="auto"/>
                      </w:divBdr>
                      <w:divsChild>
                        <w:div w:id="28527983">
                          <w:marLeft w:val="0"/>
                          <w:marRight w:val="0"/>
                          <w:marTop w:val="0"/>
                          <w:marBottom w:val="0"/>
                          <w:divBdr>
                            <w:top w:val="none" w:sz="0" w:space="0" w:color="auto"/>
                            <w:left w:val="none" w:sz="0" w:space="0" w:color="auto"/>
                            <w:bottom w:val="none" w:sz="0" w:space="0" w:color="auto"/>
                            <w:right w:val="none" w:sz="0" w:space="0" w:color="auto"/>
                          </w:divBdr>
                          <w:divsChild>
                            <w:div w:id="15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35973">
      <w:bodyDiv w:val="1"/>
      <w:marLeft w:val="0"/>
      <w:marRight w:val="0"/>
      <w:marTop w:val="0"/>
      <w:marBottom w:val="0"/>
      <w:divBdr>
        <w:top w:val="none" w:sz="0" w:space="0" w:color="auto"/>
        <w:left w:val="none" w:sz="0" w:space="0" w:color="auto"/>
        <w:bottom w:val="none" w:sz="0" w:space="0" w:color="auto"/>
        <w:right w:val="none" w:sz="0" w:space="0" w:color="auto"/>
      </w:divBdr>
      <w:divsChild>
        <w:div w:id="305362091">
          <w:marLeft w:val="0"/>
          <w:marRight w:val="0"/>
          <w:marTop w:val="0"/>
          <w:marBottom w:val="0"/>
          <w:divBdr>
            <w:top w:val="none" w:sz="0" w:space="0" w:color="auto"/>
            <w:left w:val="none" w:sz="0" w:space="0" w:color="auto"/>
            <w:bottom w:val="none" w:sz="0" w:space="0" w:color="auto"/>
            <w:right w:val="none" w:sz="0" w:space="0" w:color="auto"/>
          </w:divBdr>
          <w:divsChild>
            <w:div w:id="731850865">
              <w:marLeft w:val="0"/>
              <w:marRight w:val="0"/>
              <w:marTop w:val="0"/>
              <w:marBottom w:val="0"/>
              <w:divBdr>
                <w:top w:val="none" w:sz="0" w:space="0" w:color="auto"/>
                <w:left w:val="none" w:sz="0" w:space="0" w:color="auto"/>
                <w:bottom w:val="none" w:sz="0" w:space="0" w:color="auto"/>
                <w:right w:val="none" w:sz="0" w:space="0" w:color="auto"/>
              </w:divBdr>
              <w:divsChild>
                <w:div w:id="84813314">
                  <w:marLeft w:val="0"/>
                  <w:marRight w:val="0"/>
                  <w:marTop w:val="0"/>
                  <w:marBottom w:val="0"/>
                  <w:divBdr>
                    <w:top w:val="none" w:sz="0" w:space="0" w:color="auto"/>
                    <w:left w:val="none" w:sz="0" w:space="0" w:color="auto"/>
                    <w:bottom w:val="none" w:sz="0" w:space="0" w:color="auto"/>
                    <w:right w:val="none" w:sz="0" w:space="0" w:color="auto"/>
                  </w:divBdr>
                  <w:divsChild>
                    <w:div w:id="659310067">
                      <w:marLeft w:val="0"/>
                      <w:marRight w:val="0"/>
                      <w:marTop w:val="0"/>
                      <w:marBottom w:val="0"/>
                      <w:divBdr>
                        <w:top w:val="none" w:sz="0" w:space="0" w:color="auto"/>
                        <w:left w:val="none" w:sz="0" w:space="0" w:color="auto"/>
                        <w:bottom w:val="none" w:sz="0" w:space="0" w:color="auto"/>
                        <w:right w:val="none" w:sz="0" w:space="0" w:color="auto"/>
                      </w:divBdr>
                      <w:divsChild>
                        <w:div w:id="2070956051">
                          <w:marLeft w:val="0"/>
                          <w:marRight w:val="0"/>
                          <w:marTop w:val="0"/>
                          <w:marBottom w:val="0"/>
                          <w:divBdr>
                            <w:top w:val="none" w:sz="0" w:space="0" w:color="auto"/>
                            <w:left w:val="none" w:sz="0" w:space="0" w:color="auto"/>
                            <w:bottom w:val="none" w:sz="0" w:space="0" w:color="auto"/>
                            <w:right w:val="none" w:sz="0" w:space="0" w:color="auto"/>
                          </w:divBdr>
                          <w:divsChild>
                            <w:div w:id="1545870968">
                              <w:marLeft w:val="0"/>
                              <w:marRight w:val="0"/>
                              <w:marTop w:val="0"/>
                              <w:marBottom w:val="0"/>
                              <w:divBdr>
                                <w:top w:val="none" w:sz="0" w:space="0" w:color="auto"/>
                                <w:left w:val="none" w:sz="0" w:space="0" w:color="auto"/>
                                <w:bottom w:val="none" w:sz="0" w:space="0" w:color="auto"/>
                                <w:right w:val="none" w:sz="0" w:space="0" w:color="auto"/>
                              </w:divBdr>
                              <w:divsChild>
                                <w:div w:id="169587942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91936">
      <w:bodyDiv w:val="1"/>
      <w:marLeft w:val="0"/>
      <w:marRight w:val="0"/>
      <w:marTop w:val="0"/>
      <w:marBottom w:val="0"/>
      <w:divBdr>
        <w:top w:val="none" w:sz="0" w:space="0" w:color="auto"/>
        <w:left w:val="none" w:sz="0" w:space="0" w:color="auto"/>
        <w:bottom w:val="none" w:sz="0" w:space="0" w:color="auto"/>
        <w:right w:val="none" w:sz="0" w:space="0" w:color="auto"/>
      </w:divBdr>
    </w:div>
    <w:div w:id="1872379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4081">
          <w:marLeft w:val="0"/>
          <w:marRight w:val="0"/>
          <w:marTop w:val="0"/>
          <w:marBottom w:val="0"/>
          <w:divBdr>
            <w:top w:val="none" w:sz="0" w:space="0" w:color="auto"/>
            <w:left w:val="none" w:sz="0" w:space="0" w:color="auto"/>
            <w:bottom w:val="none" w:sz="0" w:space="0" w:color="auto"/>
            <w:right w:val="none" w:sz="0" w:space="0" w:color="auto"/>
          </w:divBdr>
          <w:divsChild>
            <w:div w:id="626351139">
              <w:marLeft w:val="0"/>
              <w:marRight w:val="0"/>
              <w:marTop w:val="0"/>
              <w:marBottom w:val="0"/>
              <w:divBdr>
                <w:top w:val="none" w:sz="0" w:space="0" w:color="auto"/>
                <w:left w:val="none" w:sz="0" w:space="0" w:color="auto"/>
                <w:bottom w:val="none" w:sz="0" w:space="0" w:color="auto"/>
                <w:right w:val="none" w:sz="0" w:space="0" w:color="auto"/>
              </w:divBdr>
              <w:divsChild>
                <w:div w:id="1715540587">
                  <w:marLeft w:val="0"/>
                  <w:marRight w:val="0"/>
                  <w:marTop w:val="0"/>
                  <w:marBottom w:val="0"/>
                  <w:divBdr>
                    <w:top w:val="none" w:sz="0" w:space="0" w:color="auto"/>
                    <w:left w:val="none" w:sz="0" w:space="0" w:color="auto"/>
                    <w:bottom w:val="none" w:sz="0" w:space="0" w:color="auto"/>
                    <w:right w:val="none" w:sz="0" w:space="0" w:color="auto"/>
                  </w:divBdr>
                  <w:divsChild>
                    <w:div w:id="81419924">
                      <w:marLeft w:val="0"/>
                      <w:marRight w:val="0"/>
                      <w:marTop w:val="0"/>
                      <w:marBottom w:val="0"/>
                      <w:divBdr>
                        <w:top w:val="none" w:sz="0" w:space="0" w:color="auto"/>
                        <w:left w:val="none" w:sz="0" w:space="0" w:color="auto"/>
                        <w:bottom w:val="none" w:sz="0" w:space="0" w:color="auto"/>
                        <w:right w:val="none" w:sz="0" w:space="0" w:color="auto"/>
                      </w:divBdr>
                      <w:divsChild>
                        <w:div w:id="1534877806">
                          <w:marLeft w:val="0"/>
                          <w:marRight w:val="0"/>
                          <w:marTop w:val="0"/>
                          <w:marBottom w:val="0"/>
                          <w:divBdr>
                            <w:top w:val="none" w:sz="0" w:space="0" w:color="auto"/>
                            <w:left w:val="none" w:sz="0" w:space="0" w:color="auto"/>
                            <w:bottom w:val="none" w:sz="0" w:space="0" w:color="auto"/>
                            <w:right w:val="none" w:sz="0" w:space="0" w:color="auto"/>
                          </w:divBdr>
                          <w:divsChild>
                            <w:div w:id="330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319939">
      <w:bodyDiv w:val="1"/>
      <w:marLeft w:val="0"/>
      <w:marRight w:val="0"/>
      <w:marTop w:val="0"/>
      <w:marBottom w:val="0"/>
      <w:divBdr>
        <w:top w:val="none" w:sz="0" w:space="0" w:color="auto"/>
        <w:left w:val="none" w:sz="0" w:space="0" w:color="auto"/>
        <w:bottom w:val="none" w:sz="0" w:space="0" w:color="auto"/>
        <w:right w:val="none" w:sz="0" w:space="0" w:color="auto"/>
      </w:divBdr>
      <w:divsChild>
        <w:div w:id="1437141149">
          <w:marLeft w:val="0"/>
          <w:marRight w:val="0"/>
          <w:marTop w:val="240"/>
          <w:marBottom w:val="240"/>
          <w:divBdr>
            <w:top w:val="none" w:sz="0" w:space="0" w:color="auto"/>
            <w:left w:val="none" w:sz="0" w:space="0" w:color="auto"/>
            <w:bottom w:val="none" w:sz="0" w:space="0" w:color="auto"/>
            <w:right w:val="none" w:sz="0" w:space="0" w:color="auto"/>
          </w:divBdr>
          <w:divsChild>
            <w:div w:id="1939867637">
              <w:marLeft w:val="0"/>
              <w:marRight w:val="0"/>
              <w:marTop w:val="0"/>
              <w:marBottom w:val="0"/>
              <w:divBdr>
                <w:top w:val="none" w:sz="0" w:space="0" w:color="auto"/>
                <w:left w:val="none" w:sz="0" w:space="0" w:color="auto"/>
                <w:bottom w:val="none" w:sz="0" w:space="0" w:color="auto"/>
                <w:right w:val="none" w:sz="0" w:space="0" w:color="auto"/>
              </w:divBdr>
              <w:divsChild>
                <w:div w:id="281113151">
                  <w:marLeft w:val="0"/>
                  <w:marRight w:val="0"/>
                  <w:marTop w:val="0"/>
                  <w:marBottom w:val="0"/>
                  <w:divBdr>
                    <w:top w:val="none" w:sz="0" w:space="0" w:color="auto"/>
                    <w:left w:val="none" w:sz="0" w:space="0" w:color="auto"/>
                    <w:bottom w:val="none" w:sz="0" w:space="0" w:color="auto"/>
                    <w:right w:val="none" w:sz="0" w:space="0" w:color="auto"/>
                  </w:divBdr>
                  <w:divsChild>
                    <w:div w:id="8105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icester" TargetMode="External"/><Relationship Id="rId18" Type="http://schemas.openxmlformats.org/officeDocument/2006/relationships/hyperlink" Target="http://www.fringford.oxon.sch.uk/" TargetMode="External"/><Relationship Id="rId26" Type="http://schemas.openxmlformats.org/officeDocument/2006/relationships/hyperlink" Target="mailto:gbwrighton@aol.com" TargetMode="External"/><Relationship Id="rId39" Type="http://schemas.openxmlformats.org/officeDocument/2006/relationships/hyperlink" Target="http://www.stoke-lyne-wi.org.uk/" TargetMode="External"/><Relationship Id="rId21" Type="http://schemas.openxmlformats.org/officeDocument/2006/relationships/hyperlink" Target="mailto:clerk@bucknell.me.uk?subject=from%20Website" TargetMode="External"/><Relationship Id="rId34" Type="http://schemas.openxmlformats.org/officeDocument/2006/relationships/hyperlink" Target="https://www.bing.com/local?lid=YN1029x3822173192587284696&amp;id=YN1029x3822173192587284696&amp;q=Fringford+Village+Hall+Committee&amp;name=Fringford+Village+Hall+Committee&amp;cp=51.9559440612793%7e-1.12089705467224&amp;ppois=51.9559440612793_-1.12089705467224_Fringford+Village+Hall+Committee&amp;FORM=SNAPST" TargetMode="External"/><Relationship Id="rId42" Type="http://schemas.openxmlformats.org/officeDocument/2006/relationships/hyperlink" Target="http://www.fringfordplaygroup.co.uk" TargetMode="External"/><Relationship Id="rId47" Type="http://schemas.openxmlformats.org/officeDocument/2006/relationships/hyperlink" Target="http://www.fringford.info/take-5-cinema" TargetMode="External"/><Relationship Id="rId50" Type="http://schemas.openxmlformats.org/officeDocument/2006/relationships/hyperlink" Target="mailto:jeffaud21@btinternet.com"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wikipedia.org/wiki/Civil_parishes_in_England" TargetMode="External"/><Relationship Id="rId17" Type="http://schemas.openxmlformats.org/officeDocument/2006/relationships/hyperlink" Target="http://insight.oxfordshire.gov.uk/cms/oxfordshire-county-council-population-forecasts-january-2014-excel-format" TargetMode="External"/><Relationship Id="rId25" Type="http://schemas.openxmlformats.org/officeDocument/2006/relationships/hyperlink" Target="http://www.strattonaudley.org/parish_council.html" TargetMode="External"/><Relationship Id="rId33" Type="http://schemas.openxmlformats.org/officeDocument/2006/relationships/image" Target="media/image5.png"/><Relationship Id="rId38" Type="http://schemas.openxmlformats.org/officeDocument/2006/relationships/hyperlink" Target="http://www.fringford.info/shelswell-wi" TargetMode="External"/><Relationship Id="rId46" Type="http://schemas.openxmlformats.org/officeDocument/2006/relationships/hyperlink" Target="mailto:cinemaclub@fringford.info" TargetMode="External"/><Relationship Id="rId2" Type="http://schemas.openxmlformats.org/officeDocument/2006/relationships/customXml" Target="../customXml/item2.xml"/><Relationship Id="rId16" Type="http://schemas.openxmlformats.org/officeDocument/2006/relationships/hyperlink" Target="https://en.wikipedia.org/wiki/United_Kingdom_Census_2011" TargetMode="External"/><Relationship Id="rId20" Type="http://schemas.openxmlformats.org/officeDocument/2006/relationships/hyperlink" Target="http://volunteerconnectbanbury.com/" TargetMode="External"/><Relationship Id="rId29" Type="http://schemas.openxmlformats.org/officeDocument/2006/relationships/hyperlink" Target="http://www.bucknell.me.uk/" TargetMode="External"/><Relationship Id="rId41" Type="http://schemas.openxmlformats.org/officeDocument/2006/relationships/hyperlink" Target="mailto:penelope.wood@btopenworld.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drushers.org.uk/" TargetMode="External"/><Relationship Id="rId24" Type="http://schemas.openxmlformats.org/officeDocument/2006/relationships/hyperlink" Target="mailto:strattonaudley.parishclerk@gmail.com" TargetMode="External"/><Relationship Id="rId32" Type="http://schemas.openxmlformats.org/officeDocument/2006/relationships/image" Target="media/image4.png"/><Relationship Id="rId37" Type="http://schemas.openxmlformats.org/officeDocument/2006/relationships/hyperlink" Target="http://www.puppystars.co.uk" TargetMode="External"/><Relationship Id="rId40" Type="http://schemas.openxmlformats.org/officeDocument/2006/relationships/hyperlink" Target="mailto:2507@aircadets.org" TargetMode="External"/><Relationship Id="rId45" Type="http://schemas.openxmlformats.org/officeDocument/2006/relationships/hyperlink" Target="http://www.fsdanceuk.com" TargetMode="External"/><Relationship Id="rId53" Type="http://schemas.openxmlformats.org/officeDocument/2006/relationships/hyperlink" Target="mailto:leslie.fagg@btinternet.com" TargetMode="External"/><Relationship Id="rId5" Type="http://schemas.openxmlformats.org/officeDocument/2006/relationships/styles" Target="styles.xml"/><Relationship Id="rId15" Type="http://schemas.openxmlformats.org/officeDocument/2006/relationships/hyperlink" Target="https://en.wikipedia.org/wiki/Buckinghamshire" TargetMode="External"/><Relationship Id="rId23" Type="http://schemas.openxmlformats.org/officeDocument/2006/relationships/hyperlink" Target="mailto:stokelyne.parishclerk@gmail.com" TargetMode="External"/><Relationship Id="rId28" Type="http://schemas.openxmlformats.org/officeDocument/2006/relationships/hyperlink" Target="mailto:suegammond@talktalk.net" TargetMode="External"/><Relationship Id="rId36" Type="http://schemas.openxmlformats.org/officeDocument/2006/relationships/hyperlink" Target="http://www.fringford.info/hire-chrages/" TargetMode="External"/><Relationship Id="rId49" Type="http://schemas.openxmlformats.org/officeDocument/2006/relationships/hyperlink" Target="http://212.48.89.169/stokelyne.org/diggers.php" TargetMode="External"/><Relationship Id="rId10" Type="http://schemas.openxmlformats.org/officeDocument/2006/relationships/hyperlink" Target="http://bicesterheritage.co.uk/" TargetMode="External"/><Relationship Id="rId19" Type="http://schemas.openxmlformats.org/officeDocument/2006/relationships/hyperlink" Target="mailto:info@volunteerconnect.org.uk" TargetMode="External"/><Relationship Id="rId31" Type="http://schemas.openxmlformats.org/officeDocument/2006/relationships/image" Target="media/image3.png"/><Relationship Id="rId44" Type="http://schemas.openxmlformats.org/officeDocument/2006/relationships/hyperlink" Target="mailto:Tony.ashe@btinternet.com" TargetMode="External"/><Relationship Id="rId52" Type="http://schemas.openxmlformats.org/officeDocument/2006/relationships/hyperlink" Target="http://www.prehab-rehab.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n.wikipedia.org/wiki/Oxfordshire" TargetMode="External"/><Relationship Id="rId22" Type="http://schemas.openxmlformats.org/officeDocument/2006/relationships/hyperlink" Target="mailto:fringford.parishclerk@gmail.com" TargetMode="External"/><Relationship Id="rId27" Type="http://schemas.openxmlformats.org/officeDocument/2006/relationships/hyperlink" Target="http://www.wrightons.co.uk" TargetMode="External"/><Relationship Id="rId30" Type="http://schemas.openxmlformats.org/officeDocument/2006/relationships/hyperlink" Target="https://www.bing.com/local?lid=YN1029x3822173192587284696&amp;id=YN1029x3822173192587284696&amp;q=Fringford+Village+Hall+Committee&amp;name=Fringford+Village+Hall+Committee&amp;cp=51.9559440612793%7e-1.12089705467224&amp;ppois=51.9559440612793_-1.12089705467224_Fringford+Village+Hall+Committee&amp;FORM=SNAPST" TargetMode="External"/><Relationship Id="rId35" Type="http://schemas.openxmlformats.org/officeDocument/2006/relationships/hyperlink" Target="http://www.fringford.info/village-hall-2/village-hall-events/" TargetMode="External"/><Relationship Id="rId43" Type="http://schemas.openxmlformats.org/officeDocument/2006/relationships/hyperlink" Target="mailto:admin@shelswellparishes.info" TargetMode="External"/><Relationship Id="rId48" Type="http://schemas.openxmlformats.org/officeDocument/2006/relationships/hyperlink" Target="mailto:HistoryGroup@fringford.info" TargetMode="External"/><Relationship Id="rId8" Type="http://schemas.openxmlformats.org/officeDocument/2006/relationships/image" Target="media/image1.png"/><Relationship Id="rId51" Type="http://schemas.openxmlformats.org/officeDocument/2006/relationships/hyperlink" Target="http://www.dean-pt.co.uk/bootcamps.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F06B48D2D2349B597674B254ED9B5" ma:contentTypeVersion="7" ma:contentTypeDescription="Create a new document." ma:contentTypeScope="" ma:versionID="056ff4a93a7e1e08d7811726e6c3c3d9">
  <xsd:schema xmlns:xsd="http://www.w3.org/2001/XMLSchema" xmlns:xs="http://www.w3.org/2001/XMLSchema" xmlns:p="http://schemas.microsoft.com/office/2006/metadata/properties" xmlns:ns2="16e74bdc-27d6-4d4f-a991-a7b903316301" xmlns:ns3="e37d5eb7-780a-4ae2-a945-79159d6b144b" xmlns:ns4="f120652e-df34-4709-ab90-f9647bdd7c1e" targetNamespace="http://schemas.microsoft.com/office/2006/metadata/properties" ma:root="true" ma:fieldsID="718e6aa74d72769904d559c095cbd7ef" ns2:_="" ns3:_="" ns4:_="">
    <xsd:import namespace="16e74bdc-27d6-4d4f-a991-a7b903316301"/>
    <xsd:import namespace="e37d5eb7-780a-4ae2-a945-79159d6b144b"/>
    <xsd:import namespace="f120652e-df34-4709-ab90-f9647bdd7c1e"/>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74bdc-27d6-4d4f-a991-a7b903316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7d5eb7-780a-4ae2-a945-79159d6b144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652e-df34-4709-ab90-f9647bdd7c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011BB-AC32-46FA-B46B-5F333AD5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74bdc-27d6-4d4f-a991-a7b903316301"/>
    <ds:schemaRef ds:uri="e37d5eb7-780a-4ae2-a945-79159d6b144b"/>
    <ds:schemaRef ds:uri="f120652e-df34-4709-ab90-f9647bdd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505D8-B238-498A-9F85-D41A982C86EF}">
  <ds:schemaRefs>
    <ds:schemaRef ds:uri="http://schemas.microsoft.com/sharepoint/v3/contenttype/forms"/>
  </ds:schemaRefs>
</ds:datastoreItem>
</file>

<file path=customXml/itemProps3.xml><?xml version="1.0" encoding="utf-8"?>
<ds:datastoreItem xmlns:ds="http://schemas.openxmlformats.org/officeDocument/2006/customXml" ds:itemID="{93B9E3AD-81E0-4FF9-B7DD-D021FF82D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Duxbury</dc:creator>
  <cp:lastModifiedBy>Hilary Lombard</cp:lastModifiedBy>
  <cp:revision>2</cp:revision>
  <dcterms:created xsi:type="dcterms:W3CDTF">2017-11-29T09:06:00Z</dcterms:created>
  <dcterms:modified xsi:type="dcterms:W3CDTF">2017-11-29T09:06:00Z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0x0101000EBF06B48D2D2349B597674B254ED9B5</vt:lpwstr>
  </property>
</Properties>
</file>